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36"/>
          <w:szCs w:val="27"/>
        </w:rPr>
      </w:pPr>
      <w:r w:rsidRPr="00923399">
        <w:rPr>
          <w:rFonts w:ascii="Monotype Corsiva" w:hAnsi="Monotype Corsiva"/>
          <w:b/>
          <w:bCs/>
          <w:color w:val="000000"/>
          <w:sz w:val="36"/>
          <w:szCs w:val="27"/>
        </w:rPr>
        <w:t>МКОУ «Мококская СОШ им. Хайбулаева С.З.»</w:t>
      </w: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27"/>
        </w:rPr>
      </w:pPr>
      <w:r w:rsidRPr="00923399">
        <w:rPr>
          <w:rFonts w:ascii="Monotype Corsiva" w:hAnsi="Monotype Corsiva"/>
          <w:b/>
          <w:bCs/>
          <w:color w:val="000000"/>
          <w:sz w:val="56"/>
          <w:szCs w:val="27"/>
        </w:rPr>
        <w:t xml:space="preserve">План конспект </w:t>
      </w: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27"/>
        </w:rPr>
      </w:pPr>
      <w:r w:rsidRPr="00923399">
        <w:rPr>
          <w:rFonts w:ascii="Monotype Corsiva" w:hAnsi="Monotype Corsiva"/>
          <w:b/>
          <w:bCs/>
          <w:color w:val="000000"/>
          <w:sz w:val="56"/>
          <w:szCs w:val="27"/>
        </w:rPr>
        <w:t xml:space="preserve">открытого урока </w:t>
      </w:r>
      <w:r w:rsidRPr="00923399">
        <w:rPr>
          <w:rFonts w:ascii="Monotype Corsiva" w:hAnsi="Monotype Corsiva"/>
          <w:b/>
          <w:bCs/>
          <w:color w:val="000000"/>
          <w:sz w:val="56"/>
          <w:szCs w:val="27"/>
        </w:rPr>
        <w:t>по окружающему миру</w:t>
      </w: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27"/>
        </w:rPr>
      </w:pPr>
      <w:r w:rsidRPr="00923399">
        <w:rPr>
          <w:rFonts w:ascii="Monotype Corsiva" w:hAnsi="Monotype Corsiva"/>
          <w:b/>
          <w:bCs/>
          <w:color w:val="000000"/>
          <w:sz w:val="56"/>
          <w:szCs w:val="27"/>
        </w:rPr>
        <w:t xml:space="preserve">в 3 классе </w:t>
      </w: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27"/>
        </w:rPr>
      </w:pPr>
      <w:r w:rsidRPr="00923399">
        <w:rPr>
          <w:rFonts w:ascii="Monotype Corsiva" w:hAnsi="Monotype Corsiva"/>
          <w:b/>
          <w:bCs/>
          <w:color w:val="000000"/>
          <w:sz w:val="56"/>
          <w:szCs w:val="27"/>
        </w:rPr>
        <w:t>на тему: «</w:t>
      </w:r>
      <w:r>
        <w:rPr>
          <w:rFonts w:ascii="Monotype Corsiva" w:hAnsi="Monotype Corsiva"/>
          <w:b/>
          <w:bCs/>
          <w:color w:val="000000"/>
          <w:sz w:val="56"/>
          <w:szCs w:val="27"/>
        </w:rPr>
        <w:t>Воздух и его охрана</w:t>
      </w:r>
      <w:r w:rsidRPr="00923399">
        <w:rPr>
          <w:rFonts w:ascii="Monotype Corsiva" w:hAnsi="Monotype Corsiva"/>
          <w:b/>
          <w:bCs/>
          <w:color w:val="000000"/>
          <w:sz w:val="56"/>
          <w:szCs w:val="27"/>
        </w:rPr>
        <w:t>»</w:t>
      </w:r>
      <w:r>
        <w:rPr>
          <w:rFonts w:ascii="Monotype Corsiva" w:hAnsi="Monotype Corsiva"/>
          <w:b/>
          <w:bCs/>
          <w:color w:val="000000"/>
          <w:sz w:val="56"/>
          <w:szCs w:val="27"/>
        </w:rPr>
        <w:t>.</w:t>
      </w:r>
    </w:p>
    <w:p w:rsidR="00923399" w:rsidRPr="00923399" w:rsidRDefault="00923399" w:rsidP="00923399">
      <w:pPr>
        <w:pStyle w:val="a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right"/>
        <w:rPr>
          <w:rFonts w:ascii="Monotype Corsiva" w:hAnsi="Monotype Corsiva"/>
          <w:b/>
          <w:bCs/>
          <w:color w:val="000000"/>
          <w:sz w:val="44"/>
          <w:szCs w:val="27"/>
        </w:rPr>
      </w:pP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>Учитель начальных классов</w:t>
      </w:r>
    </w:p>
    <w:p w:rsidR="00923399" w:rsidRPr="00923399" w:rsidRDefault="00923399" w:rsidP="00923399">
      <w:pPr>
        <w:pStyle w:val="ab"/>
        <w:spacing w:before="0" w:beforeAutospacing="0" w:after="0" w:afterAutospacing="0"/>
        <w:jc w:val="right"/>
        <w:rPr>
          <w:rFonts w:ascii="Monotype Corsiva" w:hAnsi="Monotype Corsiva"/>
          <w:b/>
          <w:bCs/>
          <w:color w:val="000000"/>
          <w:sz w:val="44"/>
          <w:szCs w:val="27"/>
        </w:rPr>
      </w:pP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>Рамазанов Абубакар Магомедович</w:t>
      </w:r>
    </w:p>
    <w:p w:rsidR="00923399" w:rsidRPr="00923399" w:rsidRDefault="00923399" w:rsidP="00923399">
      <w:pPr>
        <w:pStyle w:val="ab"/>
        <w:spacing w:before="0" w:beforeAutospacing="0" w:after="0" w:afterAutospacing="0"/>
        <w:jc w:val="right"/>
        <w:rPr>
          <w:rFonts w:ascii="Monotype Corsiva" w:hAnsi="Monotype Corsiva"/>
          <w:b/>
          <w:bCs/>
          <w:color w:val="000000"/>
          <w:sz w:val="44"/>
          <w:szCs w:val="27"/>
        </w:rPr>
      </w:pP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>5</w:t>
      </w: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>.</w:t>
      </w: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>10</w:t>
      </w: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>.201</w:t>
      </w: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>7</w:t>
      </w: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 xml:space="preserve"> год</w:t>
      </w: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923399" w:rsidRPr="00923399" w:rsidRDefault="00923399" w:rsidP="00923399">
      <w:pPr>
        <w:pStyle w:val="ab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>201</w:t>
      </w: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>7</w:t>
      </w:r>
      <w:r w:rsidRPr="00923399">
        <w:rPr>
          <w:rFonts w:ascii="Monotype Corsiva" w:hAnsi="Monotype Corsiva"/>
          <w:b/>
          <w:bCs/>
          <w:color w:val="000000"/>
          <w:sz w:val="44"/>
          <w:szCs w:val="27"/>
        </w:rPr>
        <w:t xml:space="preserve"> год</w:t>
      </w:r>
    </w:p>
    <w:p w:rsidR="00923399" w:rsidRDefault="00923399" w:rsidP="00923399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281C" w:rsidRDefault="00840C3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окружающему миру</w:t>
      </w:r>
    </w:p>
    <w:p w:rsidR="0088281C" w:rsidRPr="005B5E78" w:rsidRDefault="00840C3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B5E78">
        <w:rPr>
          <w:rFonts w:ascii="Times New Roman" w:hAnsi="Times New Roman" w:cs="Times New Roman"/>
          <w:b/>
          <w:sz w:val="28"/>
          <w:szCs w:val="28"/>
        </w:rPr>
        <w:t>«</w:t>
      </w:r>
      <w:r w:rsidR="007343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Воздух и его охрана.</w:t>
      </w:r>
      <w:r w:rsidRPr="005B5E78">
        <w:rPr>
          <w:rFonts w:ascii="Times New Roman" w:hAnsi="Times New Roman" w:cs="Times New Roman"/>
          <w:b/>
          <w:sz w:val="28"/>
          <w:szCs w:val="28"/>
        </w:rPr>
        <w:t>»</w:t>
      </w:r>
    </w:p>
    <w:p w:rsidR="0088281C" w:rsidRPr="003D046F" w:rsidRDefault="00840C39" w:rsidP="00B93B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D046F">
        <w:rPr>
          <w:rFonts w:ascii="Times New Roman" w:hAnsi="Times New Roman" w:cs="Times New Roman"/>
          <w:b/>
          <w:sz w:val="24"/>
          <w:szCs w:val="28"/>
        </w:rPr>
        <w:t xml:space="preserve">Цели деятельности учителя: </w:t>
      </w:r>
      <w:r w:rsidR="00B93BAA" w:rsidRPr="003D046F">
        <w:rPr>
          <w:rFonts w:ascii="Times New Roman" w:hAnsi="Times New Roman" w:cs="Times New Roman"/>
          <w:sz w:val="24"/>
        </w:rPr>
        <w:t>познакомить с составом и свойствами воздуха, познакомить с понятием «атмосфера»; закреплять представления о газообразных веществах; формировать умение постановки проблемных вопросов; воспитывать бережное отношение к природе.</w:t>
      </w:r>
    </w:p>
    <w:p w:rsidR="0088281C" w:rsidRPr="003D046F" w:rsidRDefault="00840C3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3D046F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</w:p>
    <w:p w:rsidR="0088281C" w:rsidRPr="003D046F" w:rsidRDefault="00840C39">
      <w:pPr>
        <w:pStyle w:val="a6"/>
        <w:spacing w:after="0" w:line="360" w:lineRule="auto"/>
        <w:ind w:left="1428"/>
        <w:rPr>
          <w:rFonts w:ascii="Times New Roman" w:hAnsi="Times New Roman" w:cs="Times New Roman"/>
          <w:b/>
          <w:sz w:val="24"/>
          <w:szCs w:val="28"/>
        </w:rPr>
      </w:pPr>
      <w:r w:rsidRPr="003D046F">
        <w:rPr>
          <w:rFonts w:ascii="Times New Roman" w:hAnsi="Times New Roman" w:cs="Times New Roman"/>
          <w:b/>
          <w:sz w:val="24"/>
          <w:szCs w:val="28"/>
        </w:rPr>
        <w:t xml:space="preserve">Предметные: </w:t>
      </w:r>
    </w:p>
    <w:p w:rsidR="003D046F" w:rsidRPr="003D046F" w:rsidRDefault="003D046F" w:rsidP="003D046F">
      <w:pPr>
        <w:pStyle w:val="ab"/>
        <w:numPr>
          <w:ilvl w:val="0"/>
          <w:numId w:val="1"/>
        </w:numPr>
        <w:spacing w:before="0" w:beforeAutospacing="0" w:after="150" w:afterAutospacing="0" w:line="300" w:lineRule="atLeast"/>
        <w:rPr>
          <w:color w:val="333333"/>
          <w:szCs w:val="21"/>
        </w:rPr>
      </w:pPr>
      <w:r w:rsidRPr="003D046F">
        <w:rPr>
          <w:color w:val="333333"/>
          <w:szCs w:val="21"/>
        </w:rPr>
        <w:t>определять с помощью наблюдений и опытов свойства воздуха,</w:t>
      </w:r>
    </w:p>
    <w:p w:rsidR="003D046F" w:rsidRPr="003D046F" w:rsidRDefault="003D046F" w:rsidP="003D046F">
      <w:pPr>
        <w:pStyle w:val="ab"/>
        <w:numPr>
          <w:ilvl w:val="0"/>
          <w:numId w:val="1"/>
        </w:numPr>
        <w:spacing w:before="0" w:beforeAutospacing="0" w:after="150" w:afterAutospacing="0" w:line="300" w:lineRule="atLeast"/>
        <w:rPr>
          <w:color w:val="333333"/>
          <w:szCs w:val="21"/>
        </w:rPr>
      </w:pPr>
      <w:r w:rsidRPr="003D046F">
        <w:rPr>
          <w:color w:val="333333"/>
          <w:szCs w:val="21"/>
        </w:rPr>
        <w:t>знать значение воздуха для живого, физические свойства воздуха, необходимость охраны воздуха от загрязнения;</w:t>
      </w:r>
    </w:p>
    <w:p w:rsidR="003D046F" w:rsidRPr="003D046F" w:rsidRDefault="003D046F" w:rsidP="003D046F">
      <w:pPr>
        <w:pStyle w:val="ab"/>
        <w:numPr>
          <w:ilvl w:val="0"/>
          <w:numId w:val="1"/>
        </w:numPr>
        <w:spacing w:before="0" w:beforeAutospacing="0" w:after="150" w:afterAutospacing="0" w:line="300" w:lineRule="atLeast"/>
        <w:rPr>
          <w:color w:val="333333"/>
          <w:szCs w:val="21"/>
        </w:rPr>
      </w:pPr>
      <w:r w:rsidRPr="003D046F">
        <w:rPr>
          <w:color w:val="333333"/>
          <w:szCs w:val="21"/>
        </w:rPr>
        <w:t>уметь анализировать, обобщать, классифицировать, сравнивать изучаемый объект - воздух, называя его существенные признаки;</w:t>
      </w:r>
    </w:p>
    <w:p w:rsidR="0088281C" w:rsidRPr="003D046F" w:rsidRDefault="00840C39">
      <w:pPr>
        <w:pStyle w:val="a6"/>
        <w:spacing w:after="0" w:line="360" w:lineRule="auto"/>
        <w:ind w:left="1428"/>
        <w:rPr>
          <w:rFonts w:ascii="Times New Roman" w:hAnsi="Times New Roman" w:cs="Times New Roman"/>
          <w:sz w:val="24"/>
          <w:szCs w:val="28"/>
        </w:rPr>
      </w:pPr>
      <w:r w:rsidRPr="003D046F">
        <w:rPr>
          <w:rFonts w:ascii="Times New Roman" w:hAnsi="Times New Roman" w:cs="Times New Roman"/>
          <w:b/>
          <w:sz w:val="24"/>
          <w:szCs w:val="28"/>
        </w:rPr>
        <w:t>Личностные</w:t>
      </w:r>
      <w:r w:rsidRPr="003D046F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88281C" w:rsidRPr="003D046F" w:rsidRDefault="004D4950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D046F">
        <w:rPr>
          <w:rFonts w:ascii="Times New Roman" w:hAnsi="Times New Roman" w:cs="Times New Roman"/>
          <w:sz w:val="24"/>
          <w:szCs w:val="28"/>
        </w:rPr>
        <w:t>Иметь навыки культурного поведения при общении</w:t>
      </w:r>
      <w:r w:rsidR="00840C39" w:rsidRPr="003D046F">
        <w:rPr>
          <w:rFonts w:ascii="Times New Roman" w:hAnsi="Times New Roman" w:cs="Times New Roman"/>
          <w:sz w:val="24"/>
          <w:szCs w:val="28"/>
        </w:rPr>
        <w:t>.</w:t>
      </w:r>
    </w:p>
    <w:p w:rsidR="0088281C" w:rsidRPr="003D046F" w:rsidRDefault="00840C39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D046F">
        <w:rPr>
          <w:rFonts w:ascii="Times New Roman" w:hAnsi="Times New Roman" w:cs="Times New Roman"/>
          <w:sz w:val="24"/>
          <w:szCs w:val="28"/>
        </w:rPr>
        <w:t>Аргументировано отстаивать свою точку зрения по теме.</w:t>
      </w:r>
    </w:p>
    <w:p w:rsidR="0088281C" w:rsidRPr="003D046F" w:rsidRDefault="00840C39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D046F">
        <w:rPr>
          <w:rFonts w:ascii="Times New Roman" w:hAnsi="Times New Roman" w:cs="Times New Roman"/>
          <w:sz w:val="24"/>
          <w:szCs w:val="28"/>
        </w:rPr>
        <w:t xml:space="preserve">Иметь навыки сотрудничества со взрослыми и сверстниками при работе в </w:t>
      </w:r>
      <w:r w:rsidR="0073436A" w:rsidRPr="003D046F">
        <w:rPr>
          <w:rFonts w:ascii="Times New Roman" w:hAnsi="Times New Roman" w:cs="Times New Roman"/>
          <w:sz w:val="24"/>
          <w:szCs w:val="28"/>
        </w:rPr>
        <w:t>парах</w:t>
      </w:r>
      <w:r w:rsidRPr="003D046F">
        <w:rPr>
          <w:rFonts w:ascii="Times New Roman" w:hAnsi="Times New Roman" w:cs="Times New Roman"/>
          <w:sz w:val="24"/>
          <w:szCs w:val="28"/>
        </w:rPr>
        <w:t>.</w:t>
      </w:r>
    </w:p>
    <w:p w:rsidR="004D4950" w:rsidRPr="003D046F" w:rsidRDefault="004D4950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D046F">
        <w:rPr>
          <w:rFonts w:ascii="Times New Roman" w:hAnsi="Times New Roman" w:cs="Times New Roman"/>
          <w:sz w:val="24"/>
          <w:szCs w:val="28"/>
        </w:rPr>
        <w:t xml:space="preserve">Знать основные моральные нормы и ориентацию на их выполнение. </w:t>
      </w:r>
    </w:p>
    <w:p w:rsidR="004D4950" w:rsidRPr="003D046F" w:rsidRDefault="004D4950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D046F">
        <w:rPr>
          <w:rFonts w:ascii="Times New Roman" w:hAnsi="Times New Roman" w:cs="Times New Roman"/>
          <w:sz w:val="24"/>
          <w:szCs w:val="28"/>
        </w:rPr>
        <w:t>Иметь мотив учебной деятельности.</w:t>
      </w:r>
    </w:p>
    <w:p w:rsidR="0088281C" w:rsidRPr="003D046F" w:rsidRDefault="00840C39">
      <w:pPr>
        <w:pStyle w:val="a6"/>
        <w:spacing w:after="0" w:line="360" w:lineRule="auto"/>
        <w:ind w:left="1428"/>
        <w:rPr>
          <w:rFonts w:ascii="Times New Roman" w:hAnsi="Times New Roman" w:cs="Times New Roman"/>
          <w:sz w:val="24"/>
          <w:szCs w:val="28"/>
        </w:rPr>
      </w:pPr>
      <w:r w:rsidRPr="003D046F">
        <w:rPr>
          <w:rFonts w:ascii="Times New Roman" w:hAnsi="Times New Roman" w:cs="Times New Roman"/>
          <w:b/>
          <w:sz w:val="24"/>
          <w:szCs w:val="28"/>
        </w:rPr>
        <w:t xml:space="preserve">Тип урока: </w:t>
      </w:r>
      <w:r w:rsidRPr="003D046F">
        <w:rPr>
          <w:rFonts w:ascii="Times New Roman" w:hAnsi="Times New Roman" w:cs="Times New Roman"/>
          <w:sz w:val="24"/>
          <w:szCs w:val="28"/>
        </w:rPr>
        <w:t>урок «открытия» нового знания</w:t>
      </w:r>
    </w:p>
    <w:p w:rsidR="0088281C" w:rsidRPr="003D046F" w:rsidRDefault="00840C39">
      <w:pPr>
        <w:pStyle w:val="a6"/>
        <w:spacing w:after="0" w:line="360" w:lineRule="auto"/>
        <w:ind w:left="1428"/>
        <w:rPr>
          <w:sz w:val="20"/>
        </w:rPr>
      </w:pPr>
      <w:r w:rsidRPr="003D046F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Pr="003D046F">
        <w:rPr>
          <w:rFonts w:ascii="Times New Roman" w:hAnsi="Times New Roman" w:cs="Times New Roman"/>
          <w:sz w:val="24"/>
          <w:szCs w:val="28"/>
        </w:rPr>
        <w:t xml:space="preserve">Учебник </w:t>
      </w:r>
      <w:r w:rsidR="0073436A" w:rsidRPr="003D046F">
        <w:rPr>
          <w:rFonts w:ascii="Times New Roman" w:hAnsi="Times New Roman" w:cs="Times New Roman"/>
          <w:sz w:val="24"/>
          <w:szCs w:val="28"/>
        </w:rPr>
        <w:t xml:space="preserve">А.А. Плешаков </w:t>
      </w:r>
      <w:r w:rsidR="004D4950" w:rsidRPr="003D046F">
        <w:rPr>
          <w:rFonts w:ascii="Times New Roman" w:hAnsi="Times New Roman" w:cs="Times New Roman"/>
          <w:sz w:val="24"/>
          <w:szCs w:val="28"/>
        </w:rPr>
        <w:t xml:space="preserve">«Окружающий мир» </w:t>
      </w:r>
      <w:r w:rsidR="0073436A" w:rsidRPr="003D046F">
        <w:rPr>
          <w:rFonts w:ascii="Times New Roman" w:hAnsi="Times New Roman" w:cs="Times New Roman"/>
          <w:sz w:val="24"/>
          <w:szCs w:val="28"/>
        </w:rPr>
        <w:t>3</w:t>
      </w:r>
      <w:r w:rsidRPr="003D046F">
        <w:rPr>
          <w:rFonts w:ascii="Times New Roman" w:hAnsi="Times New Roman" w:cs="Times New Roman"/>
          <w:sz w:val="24"/>
          <w:szCs w:val="28"/>
        </w:rPr>
        <w:t xml:space="preserve"> класс</w:t>
      </w:r>
      <w:r w:rsidR="004D4950" w:rsidRPr="003D046F">
        <w:rPr>
          <w:rFonts w:ascii="Times New Roman" w:hAnsi="Times New Roman" w:cs="Times New Roman"/>
          <w:sz w:val="24"/>
          <w:szCs w:val="28"/>
        </w:rPr>
        <w:t xml:space="preserve">; рабочая тетрадь к учебнику </w:t>
      </w:r>
      <w:r w:rsidR="0073436A" w:rsidRPr="003D046F">
        <w:rPr>
          <w:rFonts w:ascii="Times New Roman" w:hAnsi="Times New Roman" w:cs="Times New Roman"/>
          <w:sz w:val="24"/>
          <w:szCs w:val="28"/>
        </w:rPr>
        <w:t xml:space="preserve">3 </w:t>
      </w:r>
      <w:r w:rsidRPr="003D046F">
        <w:rPr>
          <w:rFonts w:ascii="Times New Roman" w:hAnsi="Times New Roman" w:cs="Times New Roman"/>
          <w:sz w:val="24"/>
          <w:szCs w:val="28"/>
        </w:rPr>
        <w:t>класс, учебная презентация,  раздаточный материал.</w:t>
      </w:r>
    </w:p>
    <w:p w:rsidR="0088281C" w:rsidRDefault="0088281C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61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37"/>
        <w:gridCol w:w="1465"/>
        <w:gridCol w:w="6276"/>
        <w:gridCol w:w="3329"/>
        <w:gridCol w:w="2407"/>
        <w:tblGridChange w:id="0">
          <w:tblGrid>
            <w:gridCol w:w="30"/>
            <w:gridCol w:w="2107"/>
            <w:gridCol w:w="30"/>
            <w:gridCol w:w="1435"/>
            <w:gridCol w:w="30"/>
            <w:gridCol w:w="6246"/>
            <w:gridCol w:w="30"/>
            <w:gridCol w:w="3299"/>
            <w:gridCol w:w="30"/>
            <w:gridCol w:w="2377"/>
            <w:gridCol w:w="30"/>
          </w:tblGrid>
        </w:tblGridChange>
      </w:tblGrid>
      <w:tr w:rsidR="0088281C">
        <w:trPr>
          <w:trHeight w:val="480"/>
        </w:trPr>
        <w:tc>
          <w:tcPr>
            <w:tcW w:w="21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8281C" w:rsidRDefault="0084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и приемы</w:t>
            </w:r>
          </w:p>
        </w:tc>
        <w:tc>
          <w:tcPr>
            <w:tcW w:w="146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8281C" w:rsidRDefault="0084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Хро</w:t>
            </w:r>
          </w:p>
          <w:p w:rsidR="0088281C" w:rsidRDefault="0084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нометраж</w:t>
            </w:r>
          </w:p>
        </w:tc>
        <w:tc>
          <w:tcPr>
            <w:tcW w:w="9605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88281C" w:rsidRDefault="0084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урока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8281C" w:rsidRDefault="0084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</w:t>
            </w:r>
          </w:p>
        </w:tc>
      </w:tr>
      <w:tr w:rsidR="0088281C">
        <w:trPr>
          <w:trHeight w:val="480"/>
        </w:trPr>
        <w:tc>
          <w:tcPr>
            <w:tcW w:w="21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  <w:vAlign w:val="center"/>
          </w:tcPr>
          <w:p w:rsidR="0088281C" w:rsidRDefault="0084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  <w:vAlign w:val="center"/>
          </w:tcPr>
          <w:p w:rsidR="0088281C" w:rsidRDefault="0084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0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81C">
        <w:tc>
          <w:tcPr>
            <w:tcW w:w="213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Этап самоопределения к деятельности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</w:tcPr>
          <w:p w:rsidR="0088281C" w:rsidRPr="005601FB" w:rsidRDefault="004D4950" w:rsidP="005601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Добрый день, ребята! Меня зовут Дарья Вячеславовна. Сегодня я проведу у вас урок окружающего мира. </w:t>
            </w:r>
            <w:r w:rsidRPr="00E33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рада видеть вас и очень хочу начать работу с вами! </w:t>
            </w:r>
            <w:r w:rsidRPr="00E33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Прошу вас присесть. Нам предстоит очень необычная работа.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88281C" w:rsidRDefault="004D4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Приветствуют  учителя.</w:t>
            </w:r>
          </w:p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Готовят рабочее место</w:t>
            </w:r>
          </w:p>
          <w:p w:rsidR="0088281C" w:rsidRDefault="00840C39">
            <w:pPr>
              <w:spacing w:after="0" w:line="240" w:lineRule="auto"/>
            </w:pPr>
            <w:del w:id="1" w:author="Пользователь" w:date="2018-01-22T02:47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Ответы на вопросы учителя.</w:delText>
              </w:r>
            </w:del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88281C">
        <w:tc>
          <w:tcPr>
            <w:tcW w:w="213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 и мотивация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Pr="00EA2C11" w:rsidRDefault="00840C39" w:rsidP="00EA2C11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Словесный</w:t>
            </w:r>
          </w:p>
          <w:p w:rsidR="0088281C" w:rsidRDefault="00840C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</w:tcPr>
          <w:p w:rsidR="0088281C" w:rsidRDefault="006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Представьте, что наш класс – это большая лаборатория, вы исследователи, а  я ваш научный руководитель. Но чтобы проводить дальнейшие исследования, нам необходимо вспомнить, над чем мы работали ранее и какие выводы сделали.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EA2C11" w:rsidRPr="000B14AB" w:rsidRDefault="00EA2C11" w:rsidP="00EA2C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Включаются в урок, во взаимодействие с учителем, с одноклассниками.</w:t>
            </w:r>
          </w:p>
          <w:p w:rsidR="0088281C" w:rsidRDefault="0088281C">
            <w:pPr>
              <w:spacing w:after="0" w:line="240" w:lineRule="auto"/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EA2C11" w:rsidRPr="000B14AB" w:rsidRDefault="00840C39" w:rsidP="00EA2C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C11" w:rsidRPr="000B14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Р:умение взаимодействовать со взрослыми и со сверстниками в учебной деятельности.</w:t>
            </w:r>
          </w:p>
          <w:p w:rsidR="0088281C" w:rsidRDefault="0088281C">
            <w:pPr>
              <w:spacing w:after="0" w:line="240" w:lineRule="auto"/>
            </w:pPr>
          </w:p>
        </w:tc>
      </w:tr>
      <w:tr w:rsidR="0088281C">
        <w:tc>
          <w:tcPr>
            <w:tcW w:w="213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11" w:rsidRDefault="00EA2C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</w:p>
          <w:p w:rsidR="0088281C" w:rsidRDefault="00840C39" w:rsidP="00E21EA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работа  </w:t>
            </w:r>
            <w:r w:rsidR="00E21EA2">
              <w:rPr>
                <w:rFonts w:ascii="Times New Roman" w:hAnsi="Times New Roman"/>
              </w:rPr>
              <w:t>над кроссвордом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  <w:jc w:val="right"/>
            </w:pP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</w:tcPr>
          <w:p w:rsidR="00162C96" w:rsidRPr="00EC5883" w:rsidRDefault="00162C96" w:rsidP="00162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изученной темы.</w:t>
            </w:r>
          </w:p>
          <w:p w:rsidR="00C12C75" w:rsidRDefault="00EC5883" w:rsidP="00E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sz w:val="24"/>
                <w:szCs w:val="24"/>
              </w:rPr>
              <w:t>Ребята, разгадайте крос</w:t>
            </w:r>
            <w:r w:rsidR="00E2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883">
              <w:rPr>
                <w:rFonts w:ascii="Times New Roman" w:hAnsi="Times New Roman" w:cs="Times New Roman"/>
                <w:sz w:val="24"/>
                <w:szCs w:val="24"/>
              </w:rPr>
              <w:t>ворд и вы узнаете тему сегодняшнего урока. Но для этого вам нужно вспомнить материал предыдущих уроков.</w:t>
            </w:r>
          </w:p>
          <w:p w:rsidR="00C12C75" w:rsidRPr="00EC5883" w:rsidRDefault="00C12C75" w:rsidP="00E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EA2">
              <w:rPr>
                <w:rFonts w:ascii="Times New Roman" w:hAnsi="Times New Roman" w:cs="Times New Roman"/>
                <w:sz w:val="24"/>
                <w:szCs w:val="24"/>
              </w:rPr>
              <w:t xml:space="preserve">Я буду вам задавать вопросы и мы будем вносить правильные ответы в кроссворд. </w:t>
            </w:r>
          </w:p>
          <w:p w:rsidR="00EC5883" w:rsidRPr="00EC5883" w:rsidRDefault="00EC5883" w:rsidP="00EC5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Итак: </w:t>
            </w:r>
          </w:p>
          <w:p w:rsidR="00EC5883" w:rsidRPr="00EC5883" w:rsidRDefault="00EC5883" w:rsidP="00EC5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i/>
                <w:sz w:val="24"/>
                <w:szCs w:val="24"/>
              </w:rPr>
              <w:t>1) Наука о веществах (химия)</w:t>
            </w:r>
          </w:p>
          <w:p w:rsidR="00EC5883" w:rsidRPr="00EC5883" w:rsidRDefault="00EC5883" w:rsidP="00EC5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i/>
                <w:sz w:val="24"/>
                <w:szCs w:val="24"/>
              </w:rPr>
              <w:t>2) С его помощью можно обнаружить крахмал (йод)</w:t>
            </w:r>
          </w:p>
          <w:p w:rsidR="00EC5883" w:rsidRPr="00EC5883" w:rsidRDefault="00EC5883" w:rsidP="00EC5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i/>
                <w:sz w:val="24"/>
                <w:szCs w:val="24"/>
              </w:rPr>
              <w:t>3) Лимонная, муравьиная, щавелевая, молочная (кислоты)</w:t>
            </w:r>
          </w:p>
          <w:p w:rsidR="00EC5883" w:rsidRPr="00EC5883" w:rsidRDefault="00EC5883" w:rsidP="00EC5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i/>
                <w:sz w:val="24"/>
                <w:szCs w:val="24"/>
              </w:rPr>
              <w:t>4) Кислота, используемая для приготовления консервов (уксус)</w:t>
            </w:r>
          </w:p>
          <w:p w:rsidR="00EC5883" w:rsidRPr="00EC5883" w:rsidRDefault="00EC5883" w:rsidP="00EC58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i/>
                <w:sz w:val="24"/>
                <w:szCs w:val="24"/>
              </w:rPr>
              <w:t>5) Овощ, из которого получают сахар (свёкла)</w:t>
            </w:r>
          </w:p>
          <w:p w:rsidR="00EC5883" w:rsidRDefault="00EC5883" w:rsidP="00EC58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6) Разновидность сахара (глюкоза)</w:t>
            </w:r>
          </w:p>
          <w:p w:rsidR="00E21EA2" w:rsidRPr="00E21EA2" w:rsidRDefault="00E21EA2" w:rsidP="00EC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75" w:rsidRDefault="00C12C75" w:rsidP="00EC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83" w:rsidRPr="00EC5883" w:rsidRDefault="00EC5883" w:rsidP="00EC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Pr="00EC5883" w:rsidRDefault="00EC5883" w:rsidP="00E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2" w:author="Пользователь" w:date="2018-01-22T02:47:00Z">
              <w:r w:rsidR="00EA2C11" w:rsidRPr="00EC5883">
                <w:rPr>
                  <w:rFonts w:ascii="Times New Roman" w:hAnsi="Times New Roman" w:cs="Times New Roman"/>
                  <w:sz w:val="24"/>
                  <w:szCs w:val="24"/>
                </w:rPr>
                <w:delText>( Коробочки различного цвета и размера, в них карточки, которые нужно разделить по признакам: форма, цвет, длина, ширина, высота, по принадл</w:delText>
              </w:r>
            </w:del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EA2C11" w:rsidRDefault="00EA2C11" w:rsidP="00EA2C11">
            <w:pPr>
              <w:spacing w:after="0" w:line="240" w:lineRule="auto"/>
              <w:rPr>
                <w:b/>
                <w:bCs/>
              </w:rPr>
            </w:pPr>
            <w:bookmarkStart w:id="3" w:name="__DdeLink__1098_688424274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Выполняют  задания </w:t>
            </w:r>
            <w:del w:id="4" w:author="Пользователь" w:date="2018-01-22T02:47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с карточками</w:delText>
              </w:r>
            </w:del>
            <w:ins w:id="5" w:author="Пользователь" w:date="2018-01-22T02:47:00Z">
              <w:r w:rsidR="0017134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кар</w:t>
              </w:r>
            </w:ins>
            <w:r w:rsidR="004F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точках</w:t>
            </w:r>
          </w:p>
          <w:p w:rsidR="00EA2C11" w:rsidRDefault="00EA2C11" w:rsidP="00EA2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81C" w:rsidRDefault="008828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2C11" w:rsidRPr="00C12C75" w:rsidRDefault="00EA2C11" w:rsidP="00C12C75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 учителя.</w:t>
            </w:r>
            <w:r w:rsidR="00C12C75">
              <w:rPr>
                <w:rFonts w:ascii="Times New Roman" w:hAnsi="Times New Roman" w:cs="Times New Roman"/>
              </w:rPr>
              <w:t xml:space="preserve"> </w:t>
            </w:r>
          </w:p>
          <w:p w:rsidR="00EA2C11" w:rsidRDefault="00EA2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2C11" w:rsidRDefault="00EA2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2C11" w:rsidRDefault="00EA2C11">
            <w:pPr>
              <w:spacing w:after="0" w:line="240" w:lineRule="auto"/>
              <w:jc w:val="both"/>
              <w:rPr>
                <w:del w:id="6" w:author="Пользователь" w:date="2018-01-22T02:47:00Z"/>
                <w:rFonts w:ascii="Times New Roman" w:hAnsi="Times New Roman" w:cs="Times New Roman"/>
              </w:rPr>
            </w:pPr>
          </w:p>
          <w:p w:rsidR="00EA2C11" w:rsidRDefault="00EA2C11">
            <w:pPr>
              <w:spacing w:after="0" w:line="240" w:lineRule="auto"/>
              <w:jc w:val="both"/>
              <w:rPr>
                <w:del w:id="7" w:author="Пользователь" w:date="2018-01-22T02:47:00Z"/>
                <w:rFonts w:ascii="Times New Roman" w:hAnsi="Times New Roman" w:cs="Times New Roman"/>
              </w:rPr>
            </w:pPr>
          </w:p>
          <w:p w:rsidR="00EA2C11" w:rsidRDefault="00EA2C11">
            <w:pPr>
              <w:spacing w:after="0" w:line="240" w:lineRule="auto"/>
              <w:jc w:val="both"/>
              <w:rPr>
                <w:del w:id="8" w:author="Пользователь" w:date="2018-01-22T02:47:00Z"/>
                <w:rFonts w:ascii="Times New Roman" w:hAnsi="Times New Roman" w:cs="Times New Roman"/>
              </w:rPr>
            </w:pPr>
          </w:p>
          <w:p w:rsidR="00EA2C11" w:rsidRDefault="00EA2C11">
            <w:pPr>
              <w:spacing w:after="0" w:line="240" w:lineRule="auto"/>
              <w:jc w:val="both"/>
              <w:rPr>
                <w:del w:id="9" w:author="Пользователь" w:date="2018-01-22T02:47:00Z"/>
                <w:rFonts w:ascii="Times New Roman" w:hAnsi="Times New Roman" w:cs="Times New Roman"/>
              </w:rPr>
            </w:pPr>
          </w:p>
          <w:p w:rsidR="00EA2C11" w:rsidRDefault="00EA2C11">
            <w:pPr>
              <w:spacing w:after="0" w:line="240" w:lineRule="auto"/>
              <w:jc w:val="both"/>
              <w:rPr>
                <w:del w:id="10" w:author="Пользователь" w:date="2018-01-22T02:47:00Z"/>
                <w:rFonts w:ascii="Times New Roman" w:hAnsi="Times New Roman" w:cs="Times New Roman"/>
              </w:rPr>
            </w:pPr>
          </w:p>
          <w:p w:rsidR="00EA2C11" w:rsidRDefault="00EA2C11">
            <w:pPr>
              <w:spacing w:after="0" w:line="240" w:lineRule="auto"/>
              <w:jc w:val="both"/>
              <w:rPr>
                <w:del w:id="11" w:author="Пользователь" w:date="2018-01-22T02:47:00Z"/>
                <w:rFonts w:ascii="Times New Roman" w:hAnsi="Times New Roman" w:cs="Times New Roman"/>
              </w:rPr>
            </w:pPr>
          </w:p>
          <w:p w:rsidR="00EA2C11" w:rsidRDefault="00EA2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="003F0767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результата действия</w:t>
            </w:r>
          </w:p>
          <w:p w:rsidR="003F0767" w:rsidRDefault="003F0767" w:rsidP="003F0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контроль;</w:t>
            </w:r>
          </w:p>
          <w:p w:rsidR="003F0767" w:rsidRDefault="003F0767" w:rsidP="003F0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767" w:rsidRDefault="003F0767" w:rsidP="003F0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коллективного обсуждения;</w:t>
            </w:r>
          </w:p>
        </w:tc>
      </w:tr>
      <w:tr w:rsidR="0088281C" w:rsidTr="00171349">
        <w:tblPrEx>
          <w:tblW w:w="15614" w:type="dxa"/>
          <w:tblInd w:w="-10" w:type="dxa"/>
          <w:tblCellMar>
            <w:left w:w="98" w:type="dxa"/>
          </w:tblCellMar>
          <w:tblPrExChange w:id="12" w:author="Пользователь" w:date="2018-01-22T02:47:00Z">
            <w:tblPrEx>
              <w:tblW w:w="15614" w:type="dxa"/>
              <w:tblInd w:w="-10" w:type="dxa"/>
              <w:tblCellMar>
                <w:left w:w="98" w:type="dxa"/>
              </w:tblCellMar>
            </w:tblPrEx>
          </w:tblPrExChange>
        </w:tblPrEx>
        <w:trPr>
          <w:trHeight w:val="1415"/>
          <w:trPrChange w:id="13" w:author="Пользователь" w:date="2018-01-22T02:47:00Z">
            <w:trPr>
              <w:gridBefore w:val="1"/>
              <w:trHeight w:val="3541"/>
            </w:trPr>
          </w:trPrChange>
        </w:trPr>
        <w:tc>
          <w:tcPr>
            <w:tcW w:w="2137" w:type="dxa"/>
            <w:shd w:val="clear" w:color="auto" w:fill="auto"/>
            <w:tcMar>
              <w:left w:w="98" w:type="dxa"/>
            </w:tcMar>
            <w:tcPrChange w:id="14" w:author="Пользователь" w:date="2018-01-22T02:47:00Z">
              <w:tcPr>
                <w:tcW w:w="2137" w:type="dxa"/>
                <w:gridSpan w:val="2"/>
                <w:shd w:val="clear" w:color="auto" w:fill="auto"/>
                <w:tcMar>
                  <w:left w:w="98" w:type="dxa"/>
                </w:tcMar>
              </w:tcPr>
            </w:tcPrChange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«Открытие» нового знания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343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</w:t>
            </w:r>
          </w:p>
          <w:p w:rsidR="0034325D" w:rsidRPr="0034325D" w:rsidRDefault="0034325D">
            <w:pPr>
              <w:spacing w:after="0" w:line="240" w:lineRule="auto"/>
            </w:pPr>
            <w:r w:rsidRPr="003432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8281C" w:rsidRDefault="0088281C">
            <w:pPr>
              <w:spacing w:after="0" w:line="240" w:lineRule="auto"/>
            </w:pPr>
          </w:p>
          <w:p w:rsidR="0034325D" w:rsidRDefault="0034325D">
            <w:pPr>
              <w:spacing w:after="0" w:line="240" w:lineRule="auto"/>
            </w:pPr>
          </w:p>
          <w:p w:rsidR="0034325D" w:rsidRDefault="0034325D">
            <w:pPr>
              <w:spacing w:after="0" w:line="240" w:lineRule="auto"/>
            </w:pPr>
          </w:p>
          <w:p w:rsidR="0034325D" w:rsidRDefault="0034325D">
            <w:pPr>
              <w:spacing w:after="0" w:line="240" w:lineRule="auto"/>
            </w:pPr>
          </w:p>
          <w:p w:rsidR="0034325D" w:rsidRDefault="0034325D">
            <w:pPr>
              <w:spacing w:after="0" w:line="240" w:lineRule="auto"/>
            </w:pPr>
          </w:p>
          <w:p w:rsidR="0034325D" w:rsidRDefault="0034325D">
            <w:pPr>
              <w:spacing w:after="0" w:line="240" w:lineRule="auto"/>
            </w:pPr>
          </w:p>
          <w:p w:rsidR="00A46B90" w:rsidRDefault="00A46B90" w:rsidP="00A7028E">
            <w:pPr>
              <w:spacing w:after="0" w:line="240" w:lineRule="auto"/>
              <w:rPr>
                <w:ins w:id="15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B90" w:rsidRDefault="00A46B90" w:rsidP="00A7028E">
            <w:pPr>
              <w:spacing w:after="0" w:line="240" w:lineRule="auto"/>
              <w:rPr>
                <w:ins w:id="16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25D" w:rsidRDefault="00A7028E" w:rsidP="00A7028E">
            <w:pPr>
              <w:spacing w:after="0" w:line="240" w:lineRule="auto"/>
              <w:rPr>
                <w:ins w:id="17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A46B90" w:rsidRDefault="00A46B90" w:rsidP="00A7028E">
            <w:pPr>
              <w:spacing w:after="0" w:line="240" w:lineRule="auto"/>
              <w:rPr>
                <w:ins w:id="18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B90" w:rsidRDefault="00A46B90" w:rsidP="00A7028E">
            <w:pPr>
              <w:spacing w:after="0" w:line="240" w:lineRule="auto"/>
              <w:rPr>
                <w:ins w:id="19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B90" w:rsidRDefault="00A46B90" w:rsidP="00A7028E">
            <w:pPr>
              <w:spacing w:after="0" w:line="240" w:lineRule="auto"/>
              <w:rPr>
                <w:ins w:id="20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B90" w:rsidRDefault="00A46B90" w:rsidP="00A7028E">
            <w:pPr>
              <w:spacing w:after="0" w:line="240" w:lineRule="auto"/>
              <w:rPr>
                <w:ins w:id="21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B90" w:rsidRDefault="00A46B90" w:rsidP="00A7028E">
            <w:pPr>
              <w:spacing w:after="0" w:line="240" w:lineRule="auto"/>
              <w:rPr>
                <w:ins w:id="22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B90" w:rsidRDefault="00A46B90" w:rsidP="00A7028E">
            <w:pPr>
              <w:spacing w:after="0" w:line="240" w:lineRule="auto"/>
              <w:rPr>
                <w:ins w:id="23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B90" w:rsidRDefault="00A46B90" w:rsidP="00A7028E">
            <w:pPr>
              <w:spacing w:after="0" w:line="240" w:lineRule="auto"/>
              <w:rPr>
                <w:ins w:id="24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B90" w:rsidRDefault="00A46B90" w:rsidP="00A7028E">
            <w:pPr>
              <w:spacing w:after="0" w:line="240" w:lineRule="auto"/>
              <w:rPr>
                <w:ins w:id="25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  <w:ins w:id="26" w:author="Пользователь" w:date="2018-01-22T02:47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Словесный</w:t>
              </w:r>
            </w:ins>
          </w:p>
          <w:p w:rsidR="00A46B90" w:rsidRPr="00A46B90" w:rsidRDefault="00A46B90" w:rsidP="00A7028E">
            <w:pPr>
              <w:spacing w:after="0" w:line="240" w:lineRule="auto"/>
              <w:rPr>
                <w:rFonts w:ascii="Times New Roman" w:hAnsi="Times New Roman"/>
                <w:sz w:val="24"/>
                <w:rPrChange w:id="27" w:author="Пользователь" w:date="2018-01-22T02:47:00Z">
                  <w:rPr>
                    <w:rFonts w:ascii="Times New Roman" w:hAnsi="Times New Roman"/>
                    <w:b/>
                    <w:sz w:val="24"/>
                  </w:rPr>
                </w:rPrChange>
              </w:rPr>
            </w:pPr>
            <w:ins w:id="28" w:author="Пользователь" w:date="2018-01-22T02:47:00Z">
              <w:r w:rsidRPr="00A46B90">
                <w:rPr>
                  <w:rFonts w:ascii="Times New Roman" w:hAnsi="Times New Roman" w:cs="Times New Roman"/>
                  <w:sz w:val="24"/>
                  <w:szCs w:val="24"/>
                </w:rPr>
                <w:t>беседа</w:t>
              </w:r>
            </w:ins>
          </w:p>
        </w:tc>
        <w:tc>
          <w:tcPr>
            <w:tcW w:w="1465" w:type="dxa"/>
            <w:shd w:val="clear" w:color="auto" w:fill="auto"/>
            <w:tcMar>
              <w:left w:w="98" w:type="dxa"/>
            </w:tcMar>
            <w:tcPrChange w:id="29" w:author="Пользователь" w:date="2018-01-22T02:47:00Z">
              <w:tcPr>
                <w:tcW w:w="1465" w:type="dxa"/>
                <w:gridSpan w:val="2"/>
                <w:shd w:val="clear" w:color="auto" w:fill="auto"/>
                <w:tcMar>
                  <w:left w:w="98" w:type="dxa"/>
                </w:tcMar>
              </w:tcPr>
            </w:tcPrChange>
          </w:tcPr>
          <w:p w:rsidR="00A46B90" w:rsidRDefault="00A46B90">
            <w:pPr>
              <w:spacing w:after="0" w:line="240" w:lineRule="auto"/>
              <w:rPr>
                <w:ins w:id="30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31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32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A46B90">
            <w:pPr>
              <w:spacing w:after="0" w:line="240" w:lineRule="auto"/>
            </w:pPr>
            <w:ins w:id="33" w:author="Пользователь" w:date="2018-01-22T02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 </w:t>
              </w:r>
            </w:ins>
            <w:r w:rsidR="00840C3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34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35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36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37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38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39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40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41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42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43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A46B90">
            <w:pPr>
              <w:spacing w:after="0" w:line="240" w:lineRule="auto"/>
              <w:rPr>
                <w:ins w:id="44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  <w:ins w:id="45" w:author="Пользователь" w:date="2018-01-22T02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3 мин</w:t>
              </w:r>
            </w:ins>
          </w:p>
          <w:p w:rsidR="0088281C" w:rsidRDefault="0088281C">
            <w:pPr>
              <w:spacing w:after="0" w:line="240" w:lineRule="auto"/>
              <w:rPr>
                <w:ins w:id="46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ins w:id="47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ins w:id="48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ins w:id="49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ins w:id="50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ins w:id="51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ins w:id="52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ins w:id="53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A46B90">
            <w:pPr>
              <w:spacing w:after="0" w:line="240" w:lineRule="auto"/>
              <w:rPr>
                <w:ins w:id="54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  <w:ins w:id="55" w:author="Пользователь" w:date="2018-01-22T02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3 мин</w:t>
              </w:r>
            </w:ins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 w:rsidP="003F0767">
            <w:pPr>
              <w:spacing w:after="0" w:line="240" w:lineRule="auto"/>
            </w:pP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  <w:tcPrChange w:id="56" w:author="Пользователь" w:date="2018-01-22T02:47:00Z">
              <w:tcPr>
                <w:tcW w:w="6276" w:type="dxa"/>
                <w:gridSpan w:val="2"/>
                <w:shd w:val="clear" w:color="auto" w:fill="auto"/>
                <w:tcMar>
                  <w:left w:w="98" w:type="dxa"/>
                </w:tcMar>
              </w:tcPr>
            </w:tcPrChange>
          </w:tcPr>
          <w:p w:rsidR="00171349" w:rsidRPr="00B13EA5" w:rsidRDefault="00171349" w:rsidP="0034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ins w:id="57" w:author="Пользователь" w:date="2018-01-22T02:47:00Z">
              <w:r w:rsidRPr="00B13EA5">
                <w:rPr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Целеполагание</w:t>
              </w:r>
            </w:ins>
          </w:p>
          <w:p w:rsidR="00E21EA2" w:rsidRPr="00B13EA5" w:rsidRDefault="00E21EA2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Какое ключевое слово получилось?</w:t>
            </w:r>
          </w:p>
          <w:p w:rsidR="00344BE0" w:rsidRPr="00B13EA5" w:rsidRDefault="00344BE0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Вот вы и озвучили тему</w:t>
            </w:r>
            <w:r w:rsidR="00E21EA2" w:rsidRPr="00B13EA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, над которой мы будем работать</w:t>
            </w:r>
            <w:r w:rsidR="00E21EA2" w:rsidRPr="00B13E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B6510" w:rsidRPr="00B13EA5">
              <w:rPr>
                <w:rFonts w:ascii="Times New Roman" w:hAnsi="Times New Roman" w:cs="Times New Roman"/>
                <w:sz w:val="24"/>
                <w:szCs w:val="24"/>
              </w:rPr>
              <w:t>протяжении всего урока</w:t>
            </w:r>
            <w:r w:rsidR="00E21EA2" w:rsidRPr="00B1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6510" w:rsidRPr="00B13EA5" w:rsidRDefault="000B6510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- Что вы знаете о воздухе?</w:t>
            </w:r>
          </w:p>
          <w:p w:rsidR="008704FF" w:rsidRPr="00B13EA5" w:rsidRDefault="008704FF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-Как вы думаете, что же такое воздух?</w:t>
            </w:r>
          </w:p>
          <w:p w:rsidR="008704FF" w:rsidRPr="00B13EA5" w:rsidRDefault="008704FF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- Зачем он нам нужен?</w:t>
            </w:r>
          </w:p>
          <w:p w:rsidR="008704FF" w:rsidRPr="00B13EA5" w:rsidRDefault="008704FF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-А вы знаете,какими свойсвами обладает воздух?</w:t>
            </w:r>
          </w:p>
          <w:p w:rsidR="008704FF" w:rsidRPr="00B13EA5" w:rsidRDefault="008704FF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Сегодня,мы с вами это узнаем!</w:t>
            </w:r>
          </w:p>
          <w:p w:rsidR="008704FF" w:rsidRPr="00B13EA5" w:rsidRDefault="008704FF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- Так какие цели урока мы поставим?</w:t>
            </w: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- Чем же так важен воздух?</w:t>
            </w: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13EA5">
              <w:rPr>
                <w:color w:val="000000"/>
              </w:rPr>
              <w:t xml:space="preserve">– Люди, растения и животные живут в воздушном океане. Без воздуха на земном шаре вечно царствовали бы пустота и безмолвие. Без него мы не услышали бы щебет и пение птиц, жужжание насекомых, сигналы машин и трамваев, школьный звонок, потому что воздух передает звуки. С помощью воздуха мы говорим и поем. </w:t>
            </w:r>
            <w:r w:rsidR="00A506F8">
              <w:rPr>
                <w:color w:val="000000"/>
              </w:rPr>
              <w:t>Он</w:t>
            </w:r>
            <w:r w:rsidR="00BD6B6D">
              <w:rPr>
                <w:color w:val="000000"/>
              </w:rPr>
              <w:t xml:space="preserve"> </w:t>
            </w:r>
            <w:r w:rsidRPr="00B13EA5">
              <w:rPr>
                <w:color w:val="000000"/>
              </w:rPr>
              <w:t xml:space="preserve">очень важен для жизни. Потому что воздухом дышат люди, звери, птицы и растения – все живое на Земле. </w:t>
            </w: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13EA5">
              <w:rPr>
                <w:color w:val="000000"/>
              </w:rPr>
              <w:t>Может ли жить человек без воздуха?</w:t>
            </w: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13EA5">
              <w:rPr>
                <w:color w:val="000000"/>
              </w:rPr>
              <w:t>Закройте ладошками рот и нос.</w:t>
            </w: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13EA5">
              <w:rPr>
                <w:color w:val="000000"/>
              </w:rPr>
              <w:t>Вдохните глубоко воздух и посчитайте, кто сколько может без воздуха.</w:t>
            </w: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13EA5">
              <w:rPr>
                <w:color w:val="000000"/>
              </w:rPr>
              <w:t xml:space="preserve">Какое было желание? </w:t>
            </w: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13EA5">
              <w:rPr>
                <w:color w:val="000000"/>
              </w:rPr>
              <w:t>( Открыть нос).</w:t>
            </w: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13EA5">
              <w:rPr>
                <w:color w:val="000000"/>
              </w:rPr>
              <w:t>Страшно даже подумать, что будет, если воздух вдруг исчезнет. Без воздуха мы просто погибнем.</w:t>
            </w:r>
          </w:p>
          <w:p w:rsidR="00910FAB" w:rsidRPr="00B13EA5" w:rsidRDefault="00910FAB" w:rsidP="00910FAB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Если бы Земля утратила воздух, она, подобно Луне, была лишь безжизненным небесным телом.</w:t>
            </w:r>
          </w:p>
          <w:p w:rsidR="00910FAB" w:rsidRPr="00B13EA5" w:rsidRDefault="000B6510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 из чего состоит воздух?</w:t>
            </w:r>
          </w:p>
          <w:p w:rsidR="0057148C" w:rsidRPr="00B13EA5" w:rsidRDefault="000B6510" w:rsidP="0057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48C" w:rsidRPr="00B13EA5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диаграмма, на которой условно изображен воздух. Что вы можете сказать? </w:t>
            </w:r>
          </w:p>
          <w:p w:rsidR="0057148C" w:rsidRPr="00B13EA5" w:rsidRDefault="0057148C" w:rsidP="0057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- Всего лишь два века назад ученые узнали, что воздух – смесь многих газов, в основном азота – 78%, кислорода – 21% и углекислого газа – 1%.</w:t>
            </w:r>
          </w:p>
          <w:p w:rsidR="0057148C" w:rsidRPr="00B13EA5" w:rsidRDefault="0057148C" w:rsidP="0057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какой из газов в воздухе самый важный? </w:t>
            </w:r>
          </w:p>
          <w:p w:rsidR="0057148C" w:rsidRPr="00B13EA5" w:rsidRDefault="0057148C" w:rsidP="0057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5">
              <w:rPr>
                <w:rFonts w:ascii="Times New Roman" w:hAnsi="Times New Roman" w:cs="Times New Roman"/>
                <w:sz w:val="24"/>
                <w:szCs w:val="24"/>
              </w:rPr>
              <w:t>А вот растения, наоборот, поглощают углекислый газ, а выделяют кислород (на свету) в атмосферу.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 xml:space="preserve">Давайте исследуем свойства воздуха, проделав опыты. </w:t>
            </w:r>
            <w:r w:rsidR="00F921EE" w:rsidRPr="00B13EA5">
              <w:rPr>
                <w:color w:val="000000"/>
              </w:rPr>
              <w:t xml:space="preserve">Мы же с вами </w:t>
            </w:r>
            <w:r w:rsidR="00B13EA5" w:rsidRPr="00B13EA5">
              <w:rPr>
                <w:color w:val="000000"/>
              </w:rPr>
              <w:t xml:space="preserve">исследователи, поэтому нам нужно </w:t>
            </w:r>
            <w:r w:rsidRPr="00B13EA5">
              <w:rPr>
                <w:color w:val="000000"/>
              </w:rPr>
              <w:t xml:space="preserve"> открыть пока неизвестные вам свойства воздуха. 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3EA5">
              <w:rPr>
                <w:b/>
                <w:bCs/>
                <w:color w:val="000000"/>
                <w:u w:val="single"/>
              </w:rPr>
              <w:t>Опыт1: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Мы знаем, что воздух есть везде – на улице, в комнате, в земле, в воде.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Поднимите тетрадь, видите ли вы через неё другие предметы?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Нет.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Через стену мы видим соседний класс?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Нет.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А предметы, которые находятся в классе, вы видите?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lastRenderedPageBreak/>
              <w:t>– Да.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13EA5">
              <w:rPr>
                <w:color w:val="000000"/>
              </w:rPr>
              <w:t xml:space="preserve">- В классе мы видим доску, парту, стены, за окном – дома, деревья, облака. А можем ли мы видеть воздух? 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13EA5">
              <w:rPr>
                <w:color w:val="000000"/>
              </w:rPr>
              <w:t>- Нет.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О каком свойстве воздуха это говорит?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b/>
                <w:bCs/>
                <w:color w:val="000000"/>
              </w:rPr>
              <w:t>Вывод: Воздух прозрачен. Об этом свидетельствует то, что мы видим через него все окружающие предметы.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Посмотрите на комнатные растения. Какого они цвета?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Зелёные.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Какого цвета школьная доска?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Коричневая.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А какого цвета воздух?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Он бесцветен.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color w:val="000000"/>
              </w:rPr>
              <w:t>– Сформулируйте еще одно свойство воздуха.</w:t>
            </w:r>
          </w:p>
          <w:p w:rsidR="00521F30" w:rsidRPr="00B13EA5" w:rsidRDefault="00521F30" w:rsidP="00521F30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13EA5">
              <w:rPr>
                <w:b/>
                <w:bCs/>
                <w:color w:val="000000"/>
              </w:rPr>
              <w:t>Вывод: Воздух бесцветен.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color w:val="000000"/>
              </w:rPr>
              <w:t xml:space="preserve">А сейчас вдохните глубоко, что вы почувствовали? 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color w:val="000000"/>
              </w:rPr>
              <w:t>- Ничего.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color w:val="000000"/>
              </w:rPr>
              <w:t>- Пахнет чем-нибудь воздух?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color w:val="000000"/>
              </w:rPr>
              <w:t>- Нет.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color w:val="000000"/>
              </w:rPr>
              <w:t>Закройте глаза. ( Брызнуть духи)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color w:val="000000"/>
              </w:rPr>
              <w:t xml:space="preserve">А сейчас? 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color w:val="000000"/>
              </w:rPr>
              <w:t>( Запах духов).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DD4733">
              <w:rPr>
                <w:color w:val="000000"/>
              </w:rPr>
              <w:t>Вы замечали, что в разных помещениях пахнет по-разному?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DD4733">
              <w:rPr>
                <w:color w:val="000000"/>
              </w:rPr>
              <w:t>– В столовой, парикмахерской, аптеке частицы пахучих веществ смешиваются с частицами воздуха, и мы ощущаем разные запахи. А чистый воздух пахнет?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DD4733">
              <w:rPr>
                <w:color w:val="000000"/>
              </w:rPr>
              <w:t>– Чистый воздух не пахнет.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DD4733">
              <w:rPr>
                <w:b/>
                <w:bCs/>
                <w:color w:val="000000"/>
              </w:rPr>
              <w:t>Вывод: Воздух не имеет запаха.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color w:val="000000"/>
              </w:rPr>
              <w:t>- Можно ли попробовать воздух на вкус? Лизните его.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color w:val="000000"/>
              </w:rPr>
              <w:t>- Какое свойства воздуха мы откроем?</w:t>
            </w:r>
          </w:p>
          <w:p w:rsidR="00B13EA5" w:rsidRPr="00DD4733" w:rsidRDefault="00B13EA5" w:rsidP="00B13EA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D4733">
              <w:rPr>
                <w:b/>
                <w:bCs/>
                <w:color w:val="000000"/>
              </w:rPr>
              <w:t>Вывод: Воздух не имеет вкуса.</w:t>
            </w:r>
          </w:p>
          <w:p w:rsidR="000B6510" w:rsidRDefault="00DD4733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сейчас я вам раздам листочки и мы проведем с вами мини опыт. </w:t>
            </w:r>
          </w:p>
          <w:p w:rsidR="00DD4733" w:rsidRDefault="008D247A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D4733">
              <w:rPr>
                <w:rFonts w:ascii="Times New Roman" w:hAnsi="Times New Roman" w:cs="Times New Roman"/>
                <w:sz w:val="24"/>
                <w:szCs w:val="24"/>
              </w:rPr>
              <w:t>Так,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73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 свами сделаем веер!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чувствуете? 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47A">
              <w:rPr>
                <w:color w:val="000000"/>
              </w:rPr>
              <w:t>- Мы можем почувствовать воздух при его движении.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47A">
              <w:rPr>
                <w:b/>
                <w:bCs/>
                <w:color w:val="000000"/>
                <w:u w:val="single"/>
              </w:rPr>
              <w:t xml:space="preserve">Вывод: </w:t>
            </w:r>
            <w:r w:rsidRPr="008D247A">
              <w:rPr>
                <w:b/>
                <w:bCs/>
                <w:i/>
                <w:iCs/>
                <w:color w:val="000000"/>
              </w:rPr>
              <w:t>Воздух существует</w:t>
            </w:r>
          </w:p>
          <w:p w:rsidR="008D247A" w:rsidRDefault="008D247A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7A" w:rsidRPr="008D247A" w:rsidRDefault="008D247A" w:rsidP="0034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Pr="00B13EA5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Pr="00B13EA5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67" w:rsidRPr="00B13EA5" w:rsidRDefault="003F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67" w:rsidRPr="00B13EA5" w:rsidRDefault="003F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8C" w:rsidRPr="00B13EA5" w:rsidRDefault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8C" w:rsidRPr="00B13EA5" w:rsidRDefault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8C" w:rsidRPr="00B13EA5" w:rsidRDefault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8C" w:rsidRPr="00B13EA5" w:rsidRDefault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8C" w:rsidRPr="00B13EA5" w:rsidRDefault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8C" w:rsidRPr="00B13EA5" w:rsidRDefault="0057148C">
            <w:pPr>
              <w:spacing w:after="0" w:line="240" w:lineRule="auto"/>
              <w:rPr>
                <w:del w:id="58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3F0767" w:rsidRPr="00B13EA5" w:rsidRDefault="003F0767">
            <w:pPr>
              <w:spacing w:after="0" w:line="240" w:lineRule="auto"/>
              <w:rPr>
                <w:del w:id="59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3F0767" w:rsidRPr="00B13EA5" w:rsidRDefault="003F0767">
            <w:pPr>
              <w:spacing w:after="0" w:line="240" w:lineRule="auto"/>
              <w:rPr>
                <w:del w:id="60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3F0767" w:rsidRPr="00B13EA5" w:rsidRDefault="003F0767">
            <w:pPr>
              <w:spacing w:after="0" w:line="240" w:lineRule="auto"/>
              <w:rPr>
                <w:del w:id="61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3F0767" w:rsidRPr="00B13EA5" w:rsidRDefault="003F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  <w:tcPrChange w:id="62" w:author="Пользователь" w:date="2018-01-22T02:47:00Z">
              <w:tcPr>
                <w:tcW w:w="3329" w:type="dxa"/>
                <w:gridSpan w:val="2"/>
                <w:shd w:val="clear" w:color="auto" w:fill="auto"/>
                <w:tcMar>
                  <w:left w:w="98" w:type="dxa"/>
                </w:tcMar>
              </w:tcPr>
            </w:tcPrChange>
          </w:tcPr>
          <w:p w:rsidR="00344BE0" w:rsidRDefault="00344BE0" w:rsidP="00344BE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 учителя.</w:t>
            </w:r>
          </w:p>
          <w:p w:rsidR="00E21EA2" w:rsidRDefault="00344B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1EA2">
              <w:rPr>
                <w:rFonts w:ascii="Times New Roman" w:hAnsi="Times New Roman" w:cs="Times New Roman"/>
                <w:sz w:val="24"/>
              </w:rPr>
              <w:t>Во</w:t>
            </w:r>
            <w:r w:rsidR="003D0452">
              <w:rPr>
                <w:rFonts w:ascii="Times New Roman" w:hAnsi="Times New Roman" w:cs="Times New Roman"/>
                <w:sz w:val="24"/>
              </w:rPr>
              <w:t>здух</w:t>
            </w:r>
          </w:p>
          <w:p w:rsidR="00171349" w:rsidRDefault="001713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81C" w:rsidRDefault="0024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Выполняют задание учителя</w:t>
            </w:r>
          </w:p>
          <w:p w:rsidR="0088281C" w:rsidRDefault="0088281C">
            <w:pPr>
              <w:spacing w:after="0" w:line="240" w:lineRule="auto"/>
              <w:rPr>
                <w:del w:id="63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64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del w:id="65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40C39">
            <w:pPr>
              <w:spacing w:after="0" w:line="240" w:lineRule="auto"/>
              <w:rPr>
                <w:rFonts w:ascii="Times New Roman" w:hAnsi="Times New Roman"/>
                <w:b/>
                <w:sz w:val="24"/>
                <w:rPrChange w:id="66" w:author="Пользователь" w:date="2018-01-22T02:47:00Z">
                  <w:rPr>
                    <w:b/>
                  </w:rPr>
                </w:rPrChange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Отвечают  на вопросы</w:t>
            </w:r>
          </w:p>
          <w:p w:rsidR="0057148C" w:rsidRDefault="00171349" w:rsidP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ins w:id="67" w:author="Пользователь" w:date="2018-01-22T02:47:00Z">
              <w:r>
                <w:rPr>
                  <w:b/>
                  <w:bCs/>
                </w:rPr>
                <w:t>-</w:t>
              </w:r>
            </w:ins>
            <w:r w:rsidR="0057148C">
              <w:rPr>
                <w:rFonts w:ascii="Times New Roman" w:hAnsi="Times New Roman" w:cs="Times New Roman"/>
                <w:bCs/>
              </w:rPr>
              <w:t xml:space="preserve"> это смесь газов.</w:t>
            </w:r>
          </w:p>
          <w:p w:rsidR="0057148C" w:rsidRDefault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171349" w:rsidRDefault="00171349">
            <w:pPr>
              <w:spacing w:after="0" w:line="240" w:lineRule="auto"/>
              <w:rPr>
                <w:ins w:id="68" w:author="Пользователь" w:date="2018-01-22T02:47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B" w:rsidRDefault="0091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48C">
              <w:rPr>
                <w:rFonts w:ascii="Times New Roman" w:hAnsi="Times New Roman" w:cs="Times New Roman"/>
                <w:sz w:val="24"/>
                <w:szCs w:val="24"/>
              </w:rPr>
              <w:t>состоит из разных газов, их не поровну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5D" w:rsidRDefault="0034325D">
            <w:pPr>
              <w:spacing w:after="0" w:line="240" w:lineRule="auto"/>
              <w:rPr>
                <w:del w:id="69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FF" w:rsidRDefault="0087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57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48C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 – мы дышим кислородом, при дыхании мы поглощаем кислород, а выдыхаем углекислый газ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8C" w:rsidRDefault="0057148C" w:rsidP="0034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  <w:tcPrChange w:id="70" w:author="Пользователь" w:date="2018-01-22T02:47:00Z">
              <w:tcPr>
                <w:tcW w:w="2407" w:type="dxa"/>
                <w:gridSpan w:val="2"/>
                <w:shd w:val="clear" w:color="auto" w:fill="auto"/>
                <w:tcMar>
                  <w:left w:w="98" w:type="dxa"/>
                </w:tcMar>
              </w:tcPr>
            </w:tcPrChange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по теме урока в соответствии с возрастными нормами.</w:t>
            </w:r>
          </w:p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анализ объектов с целью выделения признаков.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 достаточной полнотой и точностью.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модели с целью выявления 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знаков, определяющих данную предметную область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 w:rsidP="003F0767">
            <w:pPr>
              <w:spacing w:after="0" w:line="240" w:lineRule="auto"/>
            </w:pPr>
          </w:p>
        </w:tc>
      </w:tr>
      <w:tr w:rsidR="0088281C">
        <w:tc>
          <w:tcPr>
            <w:tcW w:w="2137" w:type="dxa"/>
            <w:shd w:val="clear" w:color="auto" w:fill="auto"/>
            <w:tcMar>
              <w:left w:w="98" w:type="dxa"/>
            </w:tcMar>
          </w:tcPr>
          <w:p w:rsidR="0088281C" w:rsidRDefault="005B21E9">
            <w:pPr>
              <w:spacing w:after="0" w:line="240" w:lineRule="auto"/>
            </w:pPr>
            <w:ins w:id="71" w:author="Пользователь" w:date="2018-01-22T02:47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 xml:space="preserve"> </w:t>
              </w:r>
            </w:ins>
            <w:r w:rsidR="00840C39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88281C" w:rsidRDefault="0088281C">
            <w:pPr>
              <w:spacing w:after="0" w:line="240" w:lineRule="auto"/>
              <w:rPr>
                <w:del w:id="72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</w:t>
            </w: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3B5F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</w:p>
          <w:p w:rsidR="00813B5F" w:rsidRDefault="00813B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</w:tcPr>
          <w:p w:rsidR="0088281C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5F">
              <w:rPr>
                <w:rFonts w:ascii="Times New Roman" w:hAnsi="Times New Roman" w:cs="Times New Roman"/>
                <w:sz w:val="24"/>
                <w:szCs w:val="24"/>
              </w:rPr>
              <w:t>Давайте мы немного отдохнем!</w:t>
            </w:r>
          </w:p>
          <w:p w:rsidR="0088281C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 и повторяйте </w:t>
            </w:r>
            <w:ins w:id="73" w:author="Пользователь" w:date="2018-01-22T02:47:00Z">
              <w:r w:rsidR="00171349">
                <w:rPr>
                  <w:rFonts w:ascii="Times New Roman" w:hAnsi="Times New Roman" w:cs="Times New Roman"/>
                  <w:sz w:val="24"/>
                  <w:szCs w:val="24"/>
                </w:rPr>
                <w:t xml:space="preserve">движения </w:t>
              </w:r>
            </w:ins>
            <w:r w:rsidRPr="00813B5F"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ins w:id="74" w:author="Пользователь" w:date="2018-01-22T02:47:00Z">
              <w:r w:rsidR="00171349">
                <w:rPr>
                  <w:rFonts w:ascii="Times New Roman" w:hAnsi="Times New Roman" w:cs="Times New Roman"/>
                  <w:sz w:val="24"/>
                  <w:szCs w:val="24"/>
                </w:rPr>
                <w:t xml:space="preserve">с </w:t>
              </w:r>
            </w:ins>
            <w:r w:rsidRPr="00813B5F">
              <w:rPr>
                <w:rFonts w:ascii="Times New Roman" w:hAnsi="Times New Roman" w:cs="Times New Roman"/>
                <w:sz w:val="24"/>
                <w:szCs w:val="24"/>
              </w:rPr>
              <w:t>нами.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Повторяют движения за учителем.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 как способность к  мобилизации  силы и энергии.</w:t>
            </w:r>
          </w:p>
        </w:tc>
      </w:tr>
      <w:tr w:rsidR="0088281C">
        <w:tc>
          <w:tcPr>
            <w:tcW w:w="213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во внешней речи</w:t>
            </w:r>
          </w:p>
          <w:p w:rsidR="0088281C" w:rsidRDefault="008828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Pr="00813B5F" w:rsidRDefault="00813B5F" w:rsidP="00D37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5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</w:t>
            </w:r>
          </w:p>
          <w:p w:rsidR="00813B5F" w:rsidRDefault="00813B5F" w:rsidP="00D3759B">
            <w:pPr>
              <w:spacing w:after="0" w:line="240" w:lineRule="auto"/>
              <w:rPr>
                <w:ins w:id="75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13DFF" w:rsidRDefault="00113DFF" w:rsidP="00D3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ins w:id="76" w:author="Пользователь" w:date="2018-01-22T02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презентацией</w:t>
              </w:r>
            </w:ins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77" w:author="Пользователь" w:date="2018-01-22T02:47:00Z">
              <w:r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  <w:ins w:id="78" w:author="Пользователь" w:date="2018-01-22T02:47:00Z">
              <w:r w:rsidR="00A46B9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r w:rsidR="00A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</w:tcPr>
          <w:p w:rsidR="0062787C" w:rsidRDefault="00B01E3B" w:rsidP="00B01E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теперь откройте свои рабочие тетради на странице 27.</w:t>
            </w:r>
          </w:p>
          <w:p w:rsidR="00B01E3B" w:rsidRDefault="00B01E3B" w:rsidP="00B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№2, вам нужно по результатам наших исследований сделать вывод и заполнить таблицу.</w:t>
            </w:r>
          </w:p>
          <w:p w:rsidR="0092562E" w:rsidRDefault="00B01E3B" w:rsidP="00B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 будете это вместе со своим соседом по парте. </w:t>
            </w:r>
          </w:p>
          <w:p w:rsidR="00B01E3B" w:rsidRDefault="0092562E" w:rsidP="00B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-Всем понятно задание? </w:t>
            </w:r>
            <w:r w:rsidR="00B01E3B">
              <w:rPr>
                <w:rFonts w:ascii="Times New Roman" w:hAnsi="Times New Roman" w:cs="Times New Roman"/>
                <w:sz w:val="24"/>
                <w:szCs w:val="24"/>
              </w:rPr>
              <w:t>Приступайте! А потом мы проверим.</w:t>
            </w:r>
          </w:p>
          <w:p w:rsidR="00B01E3B" w:rsidRDefault="00B01E3B" w:rsidP="00B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давайте проверим!</w:t>
            </w:r>
          </w:p>
          <w:p w:rsidR="00B01E3B" w:rsidRDefault="00B01E3B" w:rsidP="00B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прекрасно справились!</w:t>
            </w:r>
          </w:p>
          <w:p w:rsidR="00B01E3B" w:rsidRDefault="00B01E3B" w:rsidP="00B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 а мы продолжаем!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8D247A">
              <w:rPr>
                <w:color w:val="000000"/>
              </w:rPr>
              <w:t>На экране вы видите сосуд</w:t>
            </w:r>
            <w:r w:rsidR="00CF0E87">
              <w:rPr>
                <w:color w:val="000000"/>
              </w:rPr>
              <w:t xml:space="preserve"> (видео)</w:t>
            </w:r>
            <w:r w:rsidRPr="008D247A">
              <w:rPr>
                <w:color w:val="000000"/>
              </w:rPr>
              <w:t xml:space="preserve">, который закрыт пробкой с трубкой, трубка опущена в стакан с водой. В сосуде и в трубке находится воздух. Мы нагреваем сосуд с воздухом и что же происходит? Из трубки выходят </w:t>
            </w:r>
            <w:r w:rsidRPr="008D247A">
              <w:rPr>
                <w:color w:val="000000"/>
              </w:rPr>
              <w:lastRenderedPageBreak/>
              <w:t>пузырьки воздуха. А почему? Воздух при нагревании расширяется и выходит из сосуда.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8D247A">
              <w:rPr>
                <w:b/>
                <w:bCs/>
                <w:color w:val="000000"/>
                <w:u w:val="single"/>
              </w:rPr>
              <w:t>Вывод:</w:t>
            </w:r>
            <w:r w:rsidRPr="008D247A">
              <w:rPr>
                <w:color w:val="000000"/>
              </w:rPr>
              <w:t xml:space="preserve"> </w:t>
            </w:r>
            <w:r w:rsidRPr="008D247A">
              <w:rPr>
                <w:b/>
                <w:bCs/>
                <w:color w:val="000000"/>
              </w:rPr>
              <w:t>Воздух при нагревании расширяется.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8D247A">
              <w:rPr>
                <w:color w:val="000000"/>
              </w:rPr>
              <w:t>Теперь охладим сосуд. Что наблюдаем. По трубке вверх поднимается вода. Почему?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8D247A">
              <w:rPr>
                <w:color w:val="000000"/>
              </w:rPr>
              <w:t>А происходит это потому, что воздух при охлаждении сжимается.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8D247A">
              <w:rPr>
                <w:b/>
                <w:bCs/>
                <w:color w:val="000000"/>
                <w:u w:val="single"/>
              </w:rPr>
              <w:t>Вывод:</w:t>
            </w:r>
            <w:r w:rsidRPr="008D247A">
              <w:rPr>
                <w:color w:val="000000"/>
              </w:rPr>
              <w:t xml:space="preserve"> </w:t>
            </w:r>
            <w:r w:rsidRPr="008D247A">
              <w:rPr>
                <w:b/>
                <w:bCs/>
                <w:color w:val="000000"/>
              </w:rPr>
              <w:t>Воздух при охлаждении сжимается.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8D247A">
              <w:rPr>
                <w:color w:val="000000"/>
              </w:rPr>
              <w:t>- Мы уже знаем, что частицы газообразных веществ постоянно движутся и часто сталкиваются. Когда воздух нагревают, они начинают двигаться быстрее, сталкиваются сильнее и отталкиваются из-за этого на большее расстояние друг от друга. Промежутки между ними увеличиваются и воздух расширяется. При охлаждении все происходит наоборот.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8D247A">
              <w:rPr>
                <w:color w:val="000000"/>
              </w:rPr>
              <w:t>- Посмотрите на оконные рамы. Это великое изобретение. Оно пропускает в помещение свет, но не пропускает в помещение тепло и холод. Почему? В окнах двойные рамы. Как вы думаете, что находится между ними? Какое свойство воздуха проявляется?</w:t>
            </w:r>
          </w:p>
          <w:p w:rsidR="008D247A" w:rsidRPr="008D247A" w:rsidRDefault="008D247A" w:rsidP="008D2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8D247A">
              <w:rPr>
                <w:b/>
                <w:bCs/>
                <w:color w:val="000000"/>
                <w:u w:val="single"/>
              </w:rPr>
              <w:t>Вывод:</w:t>
            </w:r>
            <w:r w:rsidRPr="008D247A">
              <w:rPr>
                <w:color w:val="000000"/>
              </w:rPr>
              <w:t xml:space="preserve"> </w:t>
            </w:r>
            <w:r w:rsidRPr="008D247A">
              <w:rPr>
                <w:b/>
                <w:bCs/>
                <w:color w:val="000000"/>
              </w:rPr>
              <w:t>Воздух плохо проводит тепло.</w:t>
            </w:r>
          </w:p>
          <w:p w:rsidR="008D247A" w:rsidRPr="008D247A" w:rsidRDefault="008D247A" w:rsidP="008D2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этом свойстве воздуха основано создание человеком теплых вещей. Воздух есть между телом и одеждой человека и в самой одежде. Воздушная прослойка не дает телу потерять тепло. Поэтому одежда сохраняет тепло нашего тела.</w:t>
            </w:r>
          </w:p>
          <w:p w:rsidR="00B01E3B" w:rsidRDefault="00B01E3B" w:rsidP="00B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88281C" w:rsidRPr="00C11155" w:rsidRDefault="00840C3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Отвечают на вопрос</w:t>
            </w:r>
            <w:r w:rsidR="00D3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88281C" w:rsidRDefault="0088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9B" w:rsidRDefault="00D3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9B" w:rsidRDefault="00D3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9B" w:rsidRDefault="00D3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9B" w:rsidRPr="00D3759B" w:rsidRDefault="00D3759B" w:rsidP="00D37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задание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точностью.</w:t>
            </w:r>
          </w:p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модели с целью выявления общих знаков, определяющих данную предметную область</w:t>
            </w:r>
          </w:p>
        </w:tc>
      </w:tr>
      <w:tr w:rsidR="0088281C">
        <w:tc>
          <w:tcPr>
            <w:tcW w:w="213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самопроверкой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Наглядный </w:t>
            </w:r>
          </w:p>
          <w:p w:rsidR="0088281C" w:rsidRDefault="00813B5F">
            <w:pPr>
              <w:spacing w:after="0" w:line="240" w:lineRule="auto"/>
            </w:pPr>
            <w:r w:rsidRPr="00813B5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печатной тетради</w:t>
            </w:r>
          </w:p>
          <w:p w:rsidR="00813B5F" w:rsidRDefault="00813B5F">
            <w:pPr>
              <w:spacing w:after="0" w:line="240" w:lineRule="auto"/>
            </w:pPr>
          </w:p>
          <w:p w:rsidR="00813B5F" w:rsidRDefault="00813B5F">
            <w:pPr>
              <w:spacing w:after="0" w:line="240" w:lineRule="auto"/>
            </w:pPr>
          </w:p>
          <w:p w:rsidR="00813B5F" w:rsidRDefault="00813B5F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8281C">
            <w:pPr>
              <w:spacing w:after="0" w:line="240" w:lineRule="auto"/>
            </w:pPr>
          </w:p>
          <w:p w:rsidR="0088281C" w:rsidRDefault="00813B5F" w:rsidP="00813B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3B5F">
              <w:rPr>
                <w:rFonts w:ascii="Times New Roman" w:hAnsi="Times New Roman" w:cs="Times New Roman"/>
                <w:b/>
                <w:sz w:val="24"/>
              </w:rPr>
              <w:t>Практический</w:t>
            </w:r>
          </w:p>
          <w:p w:rsidR="00813B5F" w:rsidRPr="00813B5F" w:rsidRDefault="00813B5F" w:rsidP="00813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ins w:id="79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  <w:ins w:id="80" w:author="Пользователь" w:date="2018-01-22T02:47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5 мин.</w:t>
              </w:r>
            </w:ins>
          </w:p>
          <w:p w:rsidR="00A46B90" w:rsidRDefault="00A46B90">
            <w:pPr>
              <w:spacing w:after="0" w:line="240" w:lineRule="auto"/>
              <w:rPr>
                <w:ins w:id="81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82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83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84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85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86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87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88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89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90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91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92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ins w:id="93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A46B90" w:rsidRDefault="00A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</w:tcPr>
          <w:p w:rsidR="0092562E" w:rsidRPr="00EA31ED" w:rsidRDefault="00840C39" w:rsidP="009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41E31" w:rsidRPr="00EA31ED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  <w:p w:rsidR="0092562E" w:rsidRPr="00EA31ED" w:rsidRDefault="0092562E" w:rsidP="009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ED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свои тетради на странице 28 № 3 </w:t>
            </w:r>
          </w:p>
          <w:p w:rsidR="0092562E" w:rsidRPr="00EA31ED" w:rsidRDefault="0092562E" w:rsidP="009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ED">
              <w:rPr>
                <w:rFonts w:ascii="Times New Roman" w:hAnsi="Times New Roman" w:cs="Times New Roman"/>
                <w:sz w:val="24"/>
                <w:szCs w:val="24"/>
              </w:rPr>
              <w:t>Прочитайте задание, рисунки молекул вы можете  увидеть на странице 47 учебника.</w:t>
            </w:r>
          </w:p>
          <w:p w:rsidR="00F359DD" w:rsidRPr="00EA31ED" w:rsidRDefault="00F359DD" w:rsidP="009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ED">
              <w:rPr>
                <w:rFonts w:ascii="Times New Roman" w:hAnsi="Times New Roman" w:cs="Times New Roman"/>
                <w:sz w:val="24"/>
                <w:szCs w:val="24"/>
              </w:rPr>
              <w:t>Всем понятно задание? Выполняете задание самостоятельно.</w:t>
            </w:r>
          </w:p>
          <w:p w:rsidR="00F359DD" w:rsidRPr="00EA31ED" w:rsidRDefault="00F359DD" w:rsidP="009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хочет показать свои рисунки?</w:t>
            </w:r>
          </w:p>
          <w:p w:rsidR="00F359DD" w:rsidRPr="00EA31ED" w:rsidRDefault="00545400" w:rsidP="009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ED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Прекрасно! </w:t>
            </w:r>
          </w:p>
          <w:p w:rsidR="00545400" w:rsidRPr="00EA31ED" w:rsidRDefault="00545400" w:rsidP="009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ED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на странице 48, давайте прочитаем текст «Воздух должен быть чистым!» </w:t>
            </w:r>
          </w:p>
          <w:p w:rsidR="00545400" w:rsidRPr="00EA31ED" w:rsidRDefault="00545400" w:rsidP="009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ED">
              <w:rPr>
                <w:rFonts w:ascii="Times New Roman" w:hAnsi="Times New Roman" w:cs="Times New Roman"/>
                <w:sz w:val="24"/>
                <w:szCs w:val="24"/>
              </w:rPr>
              <w:t>- Какие источники загрязнения воздуха!</w:t>
            </w:r>
          </w:p>
          <w:p w:rsidR="00545400" w:rsidRPr="00EA31ED" w:rsidRDefault="00545400" w:rsidP="009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ED">
              <w:rPr>
                <w:rFonts w:ascii="Times New Roman" w:hAnsi="Times New Roman" w:cs="Times New Roman"/>
                <w:sz w:val="24"/>
                <w:szCs w:val="24"/>
              </w:rPr>
              <w:t>-  Какие способы охраны чистоты?</w:t>
            </w:r>
          </w:p>
          <w:p w:rsidR="00F359DD" w:rsidRPr="00EA31ED" w:rsidRDefault="00F359DD" w:rsidP="00F35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у меня для вас есть еще одно небольшое задание, оно будет в виде теста.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bookmarkStart w:id="94" w:name="_Hlk526196452"/>
            <w:r w:rsidRPr="00EA31ED">
              <w:rPr>
                <w:rStyle w:val="c5"/>
                <w:bCs/>
                <w:color w:val="000000"/>
                <w:szCs w:val="32"/>
              </w:rPr>
              <w:t xml:space="preserve">1. Какие вещества входят в состав воздуха?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>а) водород, медь, цинк;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б) кислород, азот, углекислый газ;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в) хлор, фтор, йод.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bCs/>
                <w:color w:val="000000"/>
                <w:szCs w:val="32"/>
              </w:rPr>
              <w:t>2. Какой газ воздуха необходим для дыхания?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>а) азот;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б) кислород;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в) углекислый газ.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bCs/>
                <w:color w:val="000000"/>
                <w:szCs w:val="32"/>
              </w:rPr>
              <w:t xml:space="preserve">3. Какими свойствами обладает воздух?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а) Голубого цвета, как небо, проводит звуки, пропускает солнечные лучи, не имеет запаха.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б) Прозрачен, бесцветен, без запаха, при нагревании расширяется, а при охлаждении сжимается, плохо проводит тепло.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в) С ветром по воздуху проносится пыль, запах зависит от окружающих предметов, при резком изменении границы тепла и холода образуются ветры.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bCs/>
                <w:color w:val="000000"/>
                <w:szCs w:val="32"/>
              </w:rPr>
              <w:t>4. В окнах для сохранения тепла устанавливают двойные рамы.</w:t>
            </w:r>
            <w:r w:rsidRPr="00EA31ED">
              <w:rPr>
                <w:rStyle w:val="c5"/>
                <w:color w:val="000000"/>
                <w:szCs w:val="32"/>
              </w:rPr>
              <w:t> </w:t>
            </w:r>
            <w:r w:rsidRPr="00EA31ED">
              <w:rPr>
                <w:rStyle w:val="c5"/>
                <w:bCs/>
                <w:color w:val="000000"/>
                <w:szCs w:val="32"/>
              </w:rPr>
              <w:t xml:space="preserve">Какое свойство воздуха используется?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>а) при нагревании воздух расширяется;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б) при охлаждении воздух сжимается;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в) воздух плохо проводит тепло.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bCs/>
                <w:color w:val="000000"/>
                <w:szCs w:val="32"/>
              </w:rPr>
              <w:t xml:space="preserve">5. Как нужно охранять воздух от загрязнения?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а) Остановить все фабрики и заводы, прекратить заготовку </w:t>
            </w:r>
            <w:r w:rsidRPr="00EA31ED">
              <w:rPr>
                <w:rStyle w:val="c5"/>
                <w:color w:val="000000"/>
                <w:szCs w:val="32"/>
              </w:rPr>
              <w:lastRenderedPageBreak/>
              <w:t xml:space="preserve">древесины. Запретить пользоваться автотранспортом. Превратить Землю в один огромный заповедник. </w:t>
            </w:r>
          </w:p>
          <w:p w:rsidR="00F359DD" w:rsidRPr="00EA31ED" w:rsidRDefault="00F359DD" w:rsidP="00F359DD">
            <w:pPr>
              <w:pStyle w:val="c4"/>
              <w:spacing w:before="0" w:beforeAutospacing="0" w:after="0" w:afterAutospacing="0" w:line="220" w:lineRule="atLeast"/>
              <w:rPr>
                <w:color w:val="000000"/>
                <w:sz w:val="18"/>
                <w:szCs w:val="22"/>
              </w:rPr>
            </w:pPr>
            <w:r w:rsidRPr="00EA31ED">
              <w:rPr>
                <w:rStyle w:val="c5"/>
                <w:color w:val="000000"/>
                <w:szCs w:val="32"/>
              </w:rPr>
              <w:t xml:space="preserve">б) Фабрики и заводы должны иметь уловители пыли и вредных веществ. Транспорт необходимо сделать экологически безопасным. В городах и вокруг них создавать пояса садов, парков и лесов. </w:t>
            </w:r>
          </w:p>
          <w:bookmarkEnd w:id="94"/>
          <w:p w:rsidR="00F359DD" w:rsidRPr="00EA31ED" w:rsidRDefault="00EA31ED" w:rsidP="00F35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Проверим! Обменяйтесь листочками со своим соседом. Посмотрите на экран и сравните ответы.</w:t>
            </w:r>
          </w:p>
          <w:p w:rsidR="00EA31ED" w:rsidRPr="00EA31ED" w:rsidRDefault="00EA31ED" w:rsidP="00F35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вы хорошо справились с заданием!</w:t>
            </w:r>
          </w:p>
          <w:p w:rsidR="00EA31ED" w:rsidRPr="00EA31ED" w:rsidRDefault="00EA31ED" w:rsidP="00F35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E45" w:rsidRPr="00EA31ED" w:rsidRDefault="00934E45" w:rsidP="0093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EA31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Отвечают на вопросы</w:t>
            </w: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EA31ED" w:rsidRDefault="00EA31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813B5F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Отвечают на вопросы теста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:</w:t>
            </w:r>
          </w:p>
          <w:p w:rsidR="00C11155" w:rsidRDefault="00C11155" w:rsidP="00C1115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Б</w:t>
            </w:r>
          </w:p>
          <w:p w:rsidR="00C11155" w:rsidRDefault="00C11155" w:rsidP="00C1115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 Б</w:t>
            </w:r>
          </w:p>
          <w:p w:rsidR="00C11155" w:rsidRDefault="00C11155" w:rsidP="00C1115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C11155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 Б</w:t>
            </w:r>
          </w:p>
          <w:p w:rsidR="00C11155" w:rsidRDefault="00C11155" w:rsidP="00C1115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В</w:t>
            </w:r>
          </w:p>
          <w:p w:rsidR="00C11155" w:rsidRDefault="00C11155" w:rsidP="00C1115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Б</w:t>
            </w:r>
          </w:p>
          <w:p w:rsidR="00C11155" w:rsidRPr="00C11155" w:rsidRDefault="00C11155" w:rsidP="00C11155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3B5F" w:rsidRPr="00813B5F" w:rsidRDefault="00813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точностью.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контроль;</w:t>
            </w:r>
          </w:p>
        </w:tc>
      </w:tr>
      <w:tr w:rsidR="0088281C" w:rsidTr="00934E45">
        <w:trPr>
          <w:trHeight w:val="1186"/>
        </w:trPr>
        <w:tc>
          <w:tcPr>
            <w:tcW w:w="213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знаний.</w:t>
            </w:r>
          </w:p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Словесный</w:t>
            </w:r>
          </w:p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8281C" w:rsidRDefault="00840C39">
            <w:pPr>
              <w:spacing w:after="0" w:line="240" w:lineRule="auto"/>
              <w:rPr>
                <w:del w:id="95" w:author="Пользователь" w:date="2018-01-22T02:47:00Z"/>
              </w:rPr>
            </w:pPr>
            <w:del w:id="96" w:author="Пользователь" w:date="2018-01-22T02:47:00Z">
              <w:r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  <w:p w:rsidR="0088281C" w:rsidRPr="007C07F2" w:rsidRDefault="00306763">
            <w:pPr>
              <w:spacing w:after="0" w:line="240" w:lineRule="auto"/>
              <w:rPr>
                <w:ins w:id="97" w:author="Пользователь" w:date="2018-01-22T02:47:00Z"/>
                <w:rFonts w:ascii="Times New Roman" w:hAnsi="Times New Roman" w:cs="Times New Roman"/>
                <w:b/>
                <w:sz w:val="24"/>
              </w:rPr>
            </w:pPr>
            <w:ins w:id="98" w:author="Пользователь" w:date="2018-01-22T02:47:00Z">
              <w:r w:rsidRPr="007C07F2">
                <w:rPr>
                  <w:rFonts w:ascii="Times New Roman" w:hAnsi="Times New Roman" w:cs="Times New Roman"/>
                  <w:b/>
                  <w:sz w:val="24"/>
                </w:rPr>
                <w:t>Домашнее задание</w:t>
              </w:r>
            </w:ins>
          </w:p>
          <w:p w:rsidR="00306763" w:rsidRPr="007C07F2" w:rsidRDefault="00306763">
            <w:pPr>
              <w:spacing w:after="0" w:line="240" w:lineRule="auto"/>
              <w:rPr>
                <w:ins w:id="99" w:author="Пользователь" w:date="2018-01-22T02:47:00Z"/>
                <w:rFonts w:ascii="Times New Roman" w:hAnsi="Times New Roman" w:cs="Times New Roman"/>
                <w:sz w:val="24"/>
              </w:rPr>
            </w:pPr>
            <w:ins w:id="100" w:author="Пользователь" w:date="2018-01-22T02:47:00Z">
              <w:r w:rsidRPr="007C07F2">
                <w:rPr>
                  <w:rFonts w:ascii="Times New Roman" w:hAnsi="Times New Roman" w:cs="Times New Roman"/>
                  <w:sz w:val="24"/>
                </w:rPr>
                <w:t>(Инструктаж)</w:t>
              </w:r>
            </w:ins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</w:tcPr>
          <w:p w:rsidR="0088281C" w:rsidRDefault="00934E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 давайте подведём итоги и вспомним все научные исследовательские выводы, которые мы сделали с вами на уроке.</w:t>
            </w:r>
          </w:p>
          <w:p w:rsidR="00545400" w:rsidRDefault="005454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Какой газ  мы поглощаем из воздуха при дыхании?</w:t>
            </w:r>
          </w:p>
          <w:p w:rsidR="00545400" w:rsidRDefault="005454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Перечислите свойства воздуха.</w:t>
            </w:r>
          </w:p>
          <w:p w:rsidR="00545400" w:rsidRDefault="005454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-Почему при нагревании воздух расширяется, а при охлаждении сжимается?</w:t>
            </w:r>
          </w:p>
          <w:p w:rsidR="00545400" w:rsidRDefault="00545400">
            <w:pPr>
              <w:spacing w:after="0" w:line="240" w:lineRule="auto"/>
              <w:rPr>
                <w:ins w:id="101" w:author="Пользователь" w:date="2018-01-22T02:47:00Z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A31ED">
              <w:rPr>
                <w:rFonts w:ascii="Times New Roman" w:hAnsi="Times New Roman" w:cs="Times New Roman"/>
                <w:sz w:val="24"/>
              </w:rPr>
              <w:t xml:space="preserve"> Что делать для охраны чистоты воздуха?</w:t>
            </w:r>
          </w:p>
          <w:p w:rsidR="007C07F2" w:rsidRDefault="007C07F2">
            <w:pPr>
              <w:spacing w:after="0" w:line="240" w:lineRule="auto"/>
              <w:rPr>
                <w:ins w:id="102" w:author="Пользователь" w:date="2018-01-22T02:47:00Z"/>
                <w:rFonts w:ascii="Times New Roman" w:hAnsi="Times New Roman" w:cs="Times New Roman"/>
                <w:b/>
                <w:sz w:val="24"/>
                <w:szCs w:val="24"/>
              </w:rPr>
            </w:pPr>
            <w:ins w:id="103" w:author="Пользователь" w:date="2018-01-22T02:47:00Z">
              <w:r w:rsidRPr="007C07F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Домашнее задание</w:t>
              </w:r>
            </w:ins>
          </w:p>
          <w:p w:rsidR="007C07F2" w:rsidRPr="007C07F2" w:rsidRDefault="00A9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страница 29 № 5, 6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88281C" w:rsidRPr="007C07F2" w:rsidRDefault="00934E45" w:rsidP="00934E45">
            <w:pPr>
              <w:spacing w:after="0" w:line="240" w:lineRule="auto"/>
              <w:rPr>
                <w:ins w:id="104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  <w:r w:rsidRPr="007C07F2">
              <w:rPr>
                <w:rFonts w:ascii="Times New Roman" w:hAnsi="Times New Roman" w:cs="Times New Roman"/>
                <w:sz w:val="24"/>
                <w:szCs w:val="24"/>
              </w:rPr>
              <w:t>Повторяют и закрепляют изученный материал</w:t>
            </w:r>
          </w:p>
          <w:p w:rsidR="007C07F2" w:rsidRPr="007C07F2" w:rsidRDefault="007C07F2" w:rsidP="00934E45">
            <w:pPr>
              <w:spacing w:after="0" w:line="240" w:lineRule="auto"/>
              <w:rPr>
                <w:ins w:id="105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7C07F2" w:rsidRPr="007C07F2" w:rsidRDefault="007C07F2" w:rsidP="00934E45">
            <w:pPr>
              <w:spacing w:after="0" w:line="240" w:lineRule="auto"/>
              <w:rPr>
                <w:ins w:id="106" w:author="Пользователь" w:date="2018-01-22T02:47:00Z"/>
                <w:rFonts w:ascii="Times New Roman" w:hAnsi="Times New Roman" w:cs="Times New Roman"/>
                <w:sz w:val="24"/>
                <w:szCs w:val="24"/>
              </w:rPr>
            </w:pPr>
          </w:p>
          <w:p w:rsidR="007C07F2" w:rsidRPr="007C07F2" w:rsidRDefault="007C07F2" w:rsidP="00934E45">
            <w:pPr>
              <w:spacing w:after="0" w:line="240" w:lineRule="auto"/>
              <w:rPr>
                <w:rFonts w:ascii="Times New Roman" w:hAnsi="Times New Roman"/>
                <w:sz w:val="24"/>
                <w:rPrChange w:id="107" w:author="Пользователь" w:date="2018-01-22T02:47:00Z">
                  <w:rPr/>
                </w:rPrChange>
              </w:rPr>
            </w:pPr>
            <w:ins w:id="108" w:author="Пользователь" w:date="2018-01-22T02:47:00Z">
              <w:r w:rsidRPr="007C07F2">
                <w:rPr>
                  <w:rFonts w:ascii="Times New Roman" w:hAnsi="Times New Roman" w:cs="Times New Roman"/>
                  <w:sz w:val="24"/>
                  <w:szCs w:val="24"/>
                </w:rPr>
                <w:t>Записывают домашнее задание</w:t>
              </w:r>
            </w:ins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контроль;</w:t>
            </w:r>
          </w:p>
          <w:p w:rsidR="0088281C" w:rsidRDefault="0088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коллективного обсуждения;</w:t>
            </w:r>
          </w:p>
        </w:tc>
      </w:tr>
      <w:tr w:rsidR="0088281C">
        <w:tc>
          <w:tcPr>
            <w:tcW w:w="213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деятельности</w:t>
            </w:r>
          </w:p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</w:t>
            </w:r>
          </w:p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6276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предложение: «На уроке мне ...»</w:t>
            </w:r>
          </w:p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трудно ...                              </w:t>
            </w:r>
          </w:p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 ...</w:t>
            </w:r>
          </w:p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не понятно ...                       </w:t>
            </w:r>
          </w:p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легко …</w:t>
            </w:r>
          </w:p>
          <w:p w:rsidR="00934E45" w:rsidRDefault="0093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 вас настроение …</w:t>
            </w:r>
          </w:p>
          <w:p w:rsidR="00934E45" w:rsidRDefault="0093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Добились ли мы поставленных целей? </w:t>
            </w:r>
          </w:p>
          <w:p w:rsidR="0088281C" w:rsidRDefault="00934E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мои научные сотрудники прекрасно поработали</w:t>
            </w:r>
            <w:r w:rsidR="00545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C39">
              <w:rPr>
                <w:rFonts w:ascii="Times New Roman" w:hAnsi="Times New Roman" w:cs="Times New Roman"/>
                <w:sz w:val="24"/>
                <w:szCs w:val="24"/>
              </w:rPr>
              <w:t>Спасибо  за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C39">
              <w:rPr>
                <w:rFonts w:ascii="Times New Roman" w:hAnsi="Times New Roman" w:cs="Times New Roman"/>
                <w:sz w:val="24"/>
                <w:szCs w:val="24"/>
              </w:rPr>
              <w:t xml:space="preserve">  до свидания!</w:t>
            </w:r>
          </w:p>
          <w:p w:rsidR="0088281C" w:rsidRDefault="00EA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Оценивание!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Анализируют свою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shd w:val="clear" w:color="auto" w:fill="auto"/>
            <w:tcMar>
              <w:left w:w="98" w:type="dxa"/>
            </w:tcMar>
          </w:tcPr>
          <w:p w:rsidR="0088281C" w:rsidRDefault="0084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собственную работу.</w:t>
            </w:r>
          </w:p>
        </w:tc>
      </w:tr>
    </w:tbl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109" w:name="_GoBack"/>
      <w:bookmarkEnd w:id="109"/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81C" w:rsidRDefault="0088281C">
      <w:pPr>
        <w:spacing w:after="0"/>
        <w:ind w:firstLine="708"/>
      </w:pPr>
    </w:p>
    <w:sectPr w:rsidR="0088281C" w:rsidSect="00923399">
      <w:pgSz w:w="16838" w:h="11906" w:orient="landscape"/>
      <w:pgMar w:top="720" w:right="962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E9" w:rsidRDefault="00500FE9" w:rsidP="003D0452">
      <w:pPr>
        <w:spacing w:after="0" w:line="240" w:lineRule="auto"/>
      </w:pPr>
      <w:r>
        <w:separator/>
      </w:r>
    </w:p>
  </w:endnote>
  <w:endnote w:type="continuationSeparator" w:id="0">
    <w:p w:rsidR="00500FE9" w:rsidRDefault="00500FE9" w:rsidP="003D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E9" w:rsidRDefault="00500FE9" w:rsidP="003D0452">
      <w:pPr>
        <w:spacing w:after="0" w:line="240" w:lineRule="auto"/>
      </w:pPr>
      <w:r>
        <w:separator/>
      </w:r>
    </w:p>
  </w:footnote>
  <w:footnote w:type="continuationSeparator" w:id="0">
    <w:p w:rsidR="00500FE9" w:rsidRDefault="00500FE9" w:rsidP="003D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2BA9"/>
    <w:multiLevelType w:val="multilevel"/>
    <w:tmpl w:val="6A0269F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0DA3"/>
    <w:multiLevelType w:val="multilevel"/>
    <w:tmpl w:val="8CFAF846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313B6"/>
    <w:multiLevelType w:val="multilevel"/>
    <w:tmpl w:val="E38031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CD4D7E"/>
    <w:multiLevelType w:val="hybridMultilevel"/>
    <w:tmpl w:val="F2A4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47EF"/>
    <w:multiLevelType w:val="hybridMultilevel"/>
    <w:tmpl w:val="AC28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4ACD"/>
    <w:multiLevelType w:val="multilevel"/>
    <w:tmpl w:val="1ABACB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E233B7"/>
    <w:multiLevelType w:val="multilevel"/>
    <w:tmpl w:val="735C083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A4602"/>
    <w:multiLevelType w:val="multilevel"/>
    <w:tmpl w:val="0BD8DDA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E98"/>
    <w:multiLevelType w:val="multilevel"/>
    <w:tmpl w:val="18E21C0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204F8"/>
    <w:multiLevelType w:val="multilevel"/>
    <w:tmpl w:val="898E96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61B7"/>
    <w:multiLevelType w:val="multilevel"/>
    <w:tmpl w:val="0778FD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81C"/>
    <w:rsid w:val="000B6510"/>
    <w:rsid w:val="00110FF7"/>
    <w:rsid w:val="00113DFF"/>
    <w:rsid w:val="00162C96"/>
    <w:rsid w:val="00171349"/>
    <w:rsid w:val="002449CE"/>
    <w:rsid w:val="002E705F"/>
    <w:rsid w:val="002F166A"/>
    <w:rsid w:val="00306763"/>
    <w:rsid w:val="0034325D"/>
    <w:rsid w:val="00344BE0"/>
    <w:rsid w:val="003D0452"/>
    <w:rsid w:val="003D046F"/>
    <w:rsid w:val="003F0767"/>
    <w:rsid w:val="004D4950"/>
    <w:rsid w:val="004F4793"/>
    <w:rsid w:val="00500FE9"/>
    <w:rsid w:val="00521F30"/>
    <w:rsid w:val="00545400"/>
    <w:rsid w:val="005601FB"/>
    <w:rsid w:val="0057148C"/>
    <w:rsid w:val="005B21E9"/>
    <w:rsid w:val="005B5E78"/>
    <w:rsid w:val="0062787C"/>
    <w:rsid w:val="00675890"/>
    <w:rsid w:val="006B4099"/>
    <w:rsid w:val="0073436A"/>
    <w:rsid w:val="007B4257"/>
    <w:rsid w:val="007C07F2"/>
    <w:rsid w:val="007D70D3"/>
    <w:rsid w:val="00813B5F"/>
    <w:rsid w:val="00840C39"/>
    <w:rsid w:val="008704FF"/>
    <w:rsid w:val="0088281C"/>
    <w:rsid w:val="008D02FA"/>
    <w:rsid w:val="008D247A"/>
    <w:rsid w:val="00910FAB"/>
    <w:rsid w:val="00923399"/>
    <w:rsid w:val="0092562E"/>
    <w:rsid w:val="00926438"/>
    <w:rsid w:val="00934E45"/>
    <w:rsid w:val="00941E31"/>
    <w:rsid w:val="009C495B"/>
    <w:rsid w:val="00A46B90"/>
    <w:rsid w:val="00A506F8"/>
    <w:rsid w:val="00A7028E"/>
    <w:rsid w:val="00A937B1"/>
    <w:rsid w:val="00B01E3B"/>
    <w:rsid w:val="00B13EA5"/>
    <w:rsid w:val="00B93BAA"/>
    <w:rsid w:val="00BD290D"/>
    <w:rsid w:val="00BD6B6D"/>
    <w:rsid w:val="00C102EF"/>
    <w:rsid w:val="00C11155"/>
    <w:rsid w:val="00C12C75"/>
    <w:rsid w:val="00CF0E87"/>
    <w:rsid w:val="00D3759B"/>
    <w:rsid w:val="00DA73AE"/>
    <w:rsid w:val="00DD4733"/>
    <w:rsid w:val="00E21EA2"/>
    <w:rsid w:val="00E3307C"/>
    <w:rsid w:val="00EA2C11"/>
    <w:rsid w:val="00EA31ED"/>
    <w:rsid w:val="00EC5883"/>
    <w:rsid w:val="00F359DD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765BE-CF31-4A06-A334-4F6212DD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3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A5C3E"/>
    <w:rPr>
      <w:rFonts w:cs="Courier New"/>
    </w:rPr>
  </w:style>
  <w:style w:type="character" w:customStyle="1" w:styleId="ListLabel2">
    <w:name w:val="ListLabel 2"/>
    <w:qFormat/>
    <w:rsid w:val="00AA5C3E"/>
    <w:rPr>
      <w:rFonts w:cs="Courier New"/>
    </w:rPr>
  </w:style>
  <w:style w:type="character" w:customStyle="1" w:styleId="ListLabel3">
    <w:name w:val="ListLabel 3"/>
    <w:qFormat/>
    <w:rsid w:val="00AA5C3E"/>
    <w:rPr>
      <w:rFonts w:cs="Courier New"/>
    </w:rPr>
  </w:style>
  <w:style w:type="character" w:customStyle="1" w:styleId="ListLabel4">
    <w:name w:val="ListLabel 4"/>
    <w:qFormat/>
    <w:rsid w:val="00AA5C3E"/>
    <w:rPr>
      <w:rFonts w:ascii="Times New Roman" w:hAnsi="Times New Roman" w:cs="Symbol"/>
      <w:b/>
      <w:sz w:val="28"/>
    </w:rPr>
  </w:style>
  <w:style w:type="character" w:customStyle="1" w:styleId="ListLabel5">
    <w:name w:val="ListLabel 5"/>
    <w:qFormat/>
    <w:rsid w:val="00AA5C3E"/>
    <w:rPr>
      <w:rFonts w:cs="Courier New"/>
    </w:rPr>
  </w:style>
  <w:style w:type="character" w:customStyle="1" w:styleId="ListLabel6">
    <w:name w:val="ListLabel 6"/>
    <w:qFormat/>
    <w:rsid w:val="00AA5C3E"/>
    <w:rPr>
      <w:rFonts w:cs="Wingdings"/>
    </w:rPr>
  </w:style>
  <w:style w:type="character" w:customStyle="1" w:styleId="ListLabel7">
    <w:name w:val="ListLabel 7"/>
    <w:qFormat/>
    <w:rsid w:val="00AA5C3E"/>
    <w:rPr>
      <w:rFonts w:cs="Symbol"/>
    </w:rPr>
  </w:style>
  <w:style w:type="character" w:customStyle="1" w:styleId="ListLabel8">
    <w:name w:val="ListLabel 8"/>
    <w:qFormat/>
    <w:rsid w:val="00AA5C3E"/>
    <w:rPr>
      <w:rFonts w:cs="Courier New"/>
    </w:rPr>
  </w:style>
  <w:style w:type="character" w:customStyle="1" w:styleId="ListLabel9">
    <w:name w:val="ListLabel 9"/>
    <w:qFormat/>
    <w:rsid w:val="00AA5C3E"/>
    <w:rPr>
      <w:rFonts w:cs="Wingdings"/>
    </w:rPr>
  </w:style>
  <w:style w:type="character" w:customStyle="1" w:styleId="ListLabel10">
    <w:name w:val="ListLabel 10"/>
    <w:qFormat/>
    <w:rsid w:val="00AA5C3E"/>
    <w:rPr>
      <w:rFonts w:cs="Symbol"/>
    </w:rPr>
  </w:style>
  <w:style w:type="character" w:customStyle="1" w:styleId="ListLabel11">
    <w:name w:val="ListLabel 11"/>
    <w:qFormat/>
    <w:rsid w:val="00AA5C3E"/>
    <w:rPr>
      <w:rFonts w:cs="Courier New"/>
    </w:rPr>
  </w:style>
  <w:style w:type="character" w:customStyle="1" w:styleId="ListLabel12">
    <w:name w:val="ListLabel 12"/>
    <w:qFormat/>
    <w:rsid w:val="00AA5C3E"/>
    <w:rPr>
      <w:rFonts w:cs="Wingdings"/>
    </w:rPr>
  </w:style>
  <w:style w:type="character" w:customStyle="1" w:styleId="ListLabel13">
    <w:name w:val="ListLabel 13"/>
    <w:qFormat/>
    <w:rsid w:val="0088281C"/>
    <w:rPr>
      <w:rFonts w:ascii="Times New Roman" w:hAnsi="Times New Roman" w:cs="Symbol"/>
      <w:b/>
      <w:sz w:val="28"/>
    </w:rPr>
  </w:style>
  <w:style w:type="character" w:customStyle="1" w:styleId="ListLabel14">
    <w:name w:val="ListLabel 14"/>
    <w:qFormat/>
    <w:rsid w:val="0088281C"/>
    <w:rPr>
      <w:rFonts w:cs="Courier New"/>
    </w:rPr>
  </w:style>
  <w:style w:type="character" w:customStyle="1" w:styleId="ListLabel15">
    <w:name w:val="ListLabel 15"/>
    <w:qFormat/>
    <w:rsid w:val="0088281C"/>
    <w:rPr>
      <w:rFonts w:cs="Wingdings"/>
    </w:rPr>
  </w:style>
  <w:style w:type="character" w:customStyle="1" w:styleId="ListLabel16">
    <w:name w:val="ListLabel 16"/>
    <w:qFormat/>
    <w:rsid w:val="0088281C"/>
    <w:rPr>
      <w:rFonts w:cs="Symbol"/>
    </w:rPr>
  </w:style>
  <w:style w:type="character" w:customStyle="1" w:styleId="ListLabel17">
    <w:name w:val="ListLabel 17"/>
    <w:qFormat/>
    <w:rsid w:val="0088281C"/>
    <w:rPr>
      <w:rFonts w:cs="Courier New"/>
    </w:rPr>
  </w:style>
  <w:style w:type="character" w:customStyle="1" w:styleId="ListLabel18">
    <w:name w:val="ListLabel 18"/>
    <w:qFormat/>
    <w:rsid w:val="0088281C"/>
    <w:rPr>
      <w:rFonts w:cs="Wingdings"/>
    </w:rPr>
  </w:style>
  <w:style w:type="character" w:customStyle="1" w:styleId="ListLabel19">
    <w:name w:val="ListLabel 19"/>
    <w:qFormat/>
    <w:rsid w:val="0088281C"/>
    <w:rPr>
      <w:rFonts w:cs="Symbol"/>
    </w:rPr>
  </w:style>
  <w:style w:type="character" w:customStyle="1" w:styleId="ListLabel20">
    <w:name w:val="ListLabel 20"/>
    <w:qFormat/>
    <w:rsid w:val="0088281C"/>
    <w:rPr>
      <w:rFonts w:cs="Courier New"/>
    </w:rPr>
  </w:style>
  <w:style w:type="character" w:customStyle="1" w:styleId="ListLabel21">
    <w:name w:val="ListLabel 21"/>
    <w:qFormat/>
    <w:rsid w:val="0088281C"/>
    <w:rPr>
      <w:rFonts w:cs="Wingdings"/>
    </w:rPr>
  </w:style>
  <w:style w:type="paragraph" w:customStyle="1" w:styleId="1">
    <w:name w:val="Заголовок1"/>
    <w:basedOn w:val="a"/>
    <w:next w:val="a3"/>
    <w:qFormat/>
    <w:rsid w:val="00AA5C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AA5C3E"/>
    <w:pPr>
      <w:spacing w:after="140" w:line="288" w:lineRule="auto"/>
    </w:pPr>
  </w:style>
  <w:style w:type="paragraph" w:styleId="a4">
    <w:name w:val="List"/>
    <w:basedOn w:val="a3"/>
    <w:rsid w:val="00AA5C3E"/>
    <w:rPr>
      <w:rFonts w:cs="Mangal"/>
    </w:rPr>
  </w:style>
  <w:style w:type="paragraph" w:customStyle="1" w:styleId="10">
    <w:name w:val="Название объекта1"/>
    <w:basedOn w:val="a"/>
    <w:qFormat/>
    <w:rsid w:val="00AA5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A5C3E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994CE2"/>
    <w:pPr>
      <w:ind w:left="720"/>
      <w:contextualSpacing/>
    </w:pPr>
  </w:style>
  <w:style w:type="table" w:styleId="a7">
    <w:name w:val="Table Grid"/>
    <w:basedOn w:val="a1"/>
    <w:uiPriority w:val="59"/>
    <w:rsid w:val="0071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0D3"/>
    <w:rPr>
      <w:rFonts w:ascii="Tahoma" w:eastAsia="Calibri" w:hAnsi="Tahoma" w:cs="Tahoma"/>
      <w:color w:val="00000A"/>
      <w:sz w:val="16"/>
      <w:szCs w:val="16"/>
    </w:rPr>
  </w:style>
  <w:style w:type="paragraph" w:styleId="aa">
    <w:name w:val="Revision"/>
    <w:hidden/>
    <w:uiPriority w:val="99"/>
    <w:semiHidden/>
    <w:rsid w:val="005B21E9"/>
    <w:rPr>
      <w:rFonts w:ascii="Calibri" w:eastAsia="Calibri" w:hAnsi="Calibri"/>
      <w:color w:val="00000A"/>
      <w:sz w:val="22"/>
    </w:rPr>
  </w:style>
  <w:style w:type="paragraph" w:styleId="ab">
    <w:name w:val="Normal (Web)"/>
    <w:basedOn w:val="a"/>
    <w:uiPriority w:val="99"/>
    <w:unhideWhenUsed/>
    <w:rsid w:val="003D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4">
    <w:name w:val="c4"/>
    <w:basedOn w:val="a"/>
    <w:rsid w:val="00F3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F359DD"/>
  </w:style>
  <w:style w:type="paragraph" w:styleId="ac">
    <w:name w:val="header"/>
    <w:basedOn w:val="a"/>
    <w:link w:val="ad"/>
    <w:uiPriority w:val="99"/>
    <w:unhideWhenUsed/>
    <w:rsid w:val="003D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0452"/>
    <w:rPr>
      <w:rFonts w:ascii="Calibri" w:eastAsia="Calibri" w:hAnsi="Calibri"/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3D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0452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Рамазан</cp:lastModifiedBy>
  <cp:revision>88</cp:revision>
  <dcterms:created xsi:type="dcterms:W3CDTF">2017-09-27T16:12:00Z</dcterms:created>
  <dcterms:modified xsi:type="dcterms:W3CDTF">2019-11-18T07:10:00Z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